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1F74" w:rsidRPr="003801B4" w:rsidRDefault="00581F74">
      <w:pPr>
        <w:ind w:right="1440"/>
        <w:jc w:val="both"/>
        <w:rPr>
          <w:sz w:val="20"/>
        </w:rPr>
      </w:pPr>
    </w:p>
    <w:p w:rsidR="00F60823" w:rsidRPr="003801B4" w:rsidRDefault="00F60823">
      <w:pPr>
        <w:ind w:right="1440"/>
        <w:jc w:val="both"/>
        <w:rPr>
          <w:sz w:val="20"/>
        </w:rPr>
      </w:pPr>
    </w:p>
    <w:p w:rsidR="00581F74" w:rsidRPr="003801B4" w:rsidRDefault="00581F74">
      <w:pPr>
        <w:ind w:right="1440"/>
        <w:jc w:val="both"/>
        <w:rPr>
          <w:sz w:val="20"/>
        </w:rPr>
      </w:pPr>
    </w:p>
    <w:p w:rsidR="00581F74" w:rsidRPr="003801B4" w:rsidRDefault="00581F74">
      <w:pPr>
        <w:ind w:right="1440"/>
        <w:jc w:val="both"/>
        <w:rPr>
          <w:sz w:val="20"/>
        </w:rPr>
      </w:pPr>
    </w:p>
    <w:p w:rsidR="000B4901" w:rsidRPr="003801B4" w:rsidRDefault="000B4901">
      <w:pPr>
        <w:ind w:right="1440"/>
        <w:jc w:val="both"/>
        <w:rPr>
          <w:sz w:val="20"/>
        </w:rPr>
      </w:pPr>
    </w:p>
    <w:p w:rsidR="000B4901" w:rsidRPr="003801B4" w:rsidRDefault="000B4901" w:rsidP="002216F2">
      <w:pPr>
        <w:ind w:right="1440"/>
        <w:rPr>
          <w:sz w:val="20"/>
        </w:rPr>
      </w:pPr>
    </w:p>
    <w:p w:rsidR="005B1144" w:rsidRPr="003801B4" w:rsidRDefault="005B1144" w:rsidP="002216F2">
      <w:pPr>
        <w:ind w:right="1440"/>
        <w:rPr>
          <w:sz w:val="20"/>
        </w:rPr>
      </w:pPr>
    </w:p>
    <w:p w:rsidR="000B4901" w:rsidRPr="003801B4" w:rsidRDefault="000B4901" w:rsidP="002216F2">
      <w:pPr>
        <w:ind w:right="1440"/>
        <w:rPr>
          <w:sz w:val="20"/>
        </w:rPr>
      </w:pPr>
    </w:p>
    <w:p w:rsidR="00581F74" w:rsidRPr="003801B4" w:rsidRDefault="009B325B" w:rsidP="002216F2">
      <w:pPr>
        <w:ind w:right="1440"/>
        <w:rPr>
          <w:sz w:val="20"/>
        </w:rPr>
      </w:pPr>
      <w:r>
        <w:rPr>
          <w:sz w:val="20"/>
        </w:rPr>
        <w:t xml:space="preserve">March </w:t>
      </w:r>
      <w:r w:rsidR="0023602A">
        <w:rPr>
          <w:sz w:val="20"/>
        </w:rPr>
        <w:t>2</w:t>
      </w:r>
      <w:r>
        <w:rPr>
          <w:sz w:val="20"/>
        </w:rPr>
        <w:t>3</w:t>
      </w:r>
      <w:r w:rsidR="00C809DC" w:rsidRPr="003801B4">
        <w:rPr>
          <w:sz w:val="20"/>
        </w:rPr>
        <w:t>, 20</w:t>
      </w:r>
      <w:r w:rsidR="004A729A">
        <w:rPr>
          <w:sz w:val="20"/>
        </w:rPr>
        <w:t>20</w:t>
      </w:r>
    </w:p>
    <w:p w:rsidR="00581F74" w:rsidRPr="003801B4" w:rsidRDefault="00581F74">
      <w:pPr>
        <w:ind w:right="1440"/>
        <w:jc w:val="both"/>
        <w:rPr>
          <w:sz w:val="20"/>
        </w:rPr>
      </w:pPr>
    </w:p>
    <w:p w:rsidR="00581F74" w:rsidRPr="003801B4" w:rsidRDefault="00581F74">
      <w:pPr>
        <w:ind w:right="1440"/>
        <w:jc w:val="both"/>
        <w:rPr>
          <w:sz w:val="20"/>
        </w:rPr>
      </w:pPr>
    </w:p>
    <w:p w:rsidR="00581F74" w:rsidRPr="003801B4" w:rsidRDefault="00177F71" w:rsidP="002216F2">
      <w:pPr>
        <w:ind w:right="1440"/>
        <w:jc w:val="both"/>
        <w:rPr>
          <w:sz w:val="20"/>
        </w:rPr>
      </w:pPr>
      <w:r w:rsidRPr="003801B4">
        <w:rPr>
          <w:sz w:val="20"/>
        </w:rPr>
        <w:t>Dear Applicant</w:t>
      </w:r>
      <w:r w:rsidR="006F021A" w:rsidRPr="003801B4">
        <w:rPr>
          <w:sz w:val="20"/>
        </w:rPr>
        <w:t xml:space="preserve"> to the </w:t>
      </w:r>
      <w:r w:rsidR="00F652DE" w:rsidRPr="003801B4">
        <w:rPr>
          <w:sz w:val="20"/>
        </w:rPr>
        <w:t>Nakonha</w:t>
      </w:r>
      <w:proofErr w:type="gramStart"/>
      <w:r w:rsidR="00F652DE" w:rsidRPr="003801B4">
        <w:rPr>
          <w:sz w:val="20"/>
        </w:rPr>
        <w:t>:ka</w:t>
      </w:r>
      <w:proofErr w:type="gramEnd"/>
      <w:r w:rsidR="00F652DE" w:rsidRPr="003801B4">
        <w:rPr>
          <w:sz w:val="20"/>
        </w:rPr>
        <w:t xml:space="preserve"> Regional Council </w:t>
      </w:r>
      <w:r w:rsidR="006F021A" w:rsidRPr="003801B4">
        <w:rPr>
          <w:sz w:val="20"/>
        </w:rPr>
        <w:t>/ F</w:t>
      </w:r>
      <w:r w:rsidR="00F652DE" w:rsidRPr="003801B4">
        <w:rPr>
          <w:sz w:val="20"/>
        </w:rPr>
        <w:t xml:space="preserve">inance </w:t>
      </w:r>
      <w:r w:rsidR="006F021A" w:rsidRPr="003801B4">
        <w:rPr>
          <w:sz w:val="20"/>
        </w:rPr>
        <w:t>&amp;</w:t>
      </w:r>
      <w:r w:rsidR="00F652DE" w:rsidRPr="003801B4">
        <w:rPr>
          <w:sz w:val="20"/>
        </w:rPr>
        <w:t xml:space="preserve"> </w:t>
      </w:r>
      <w:r w:rsidR="006F021A" w:rsidRPr="003801B4">
        <w:rPr>
          <w:sz w:val="20"/>
        </w:rPr>
        <w:t>E</w:t>
      </w:r>
      <w:r w:rsidR="00F652DE" w:rsidRPr="003801B4">
        <w:rPr>
          <w:sz w:val="20"/>
        </w:rPr>
        <w:t>xtension</w:t>
      </w:r>
      <w:r w:rsidR="006F021A" w:rsidRPr="003801B4">
        <w:rPr>
          <w:sz w:val="20"/>
        </w:rPr>
        <w:t xml:space="preserve"> Board Bursary program</w:t>
      </w:r>
      <w:r w:rsidR="00C67519">
        <w:rPr>
          <w:sz w:val="20"/>
        </w:rPr>
        <w:t>.</w:t>
      </w:r>
    </w:p>
    <w:p w:rsidR="00581F74" w:rsidRPr="003801B4" w:rsidRDefault="00581F74" w:rsidP="002216F2">
      <w:pPr>
        <w:ind w:right="-18"/>
        <w:jc w:val="both"/>
        <w:rPr>
          <w:sz w:val="20"/>
        </w:rPr>
      </w:pPr>
    </w:p>
    <w:p w:rsidR="00F479E0" w:rsidRPr="003801B4" w:rsidRDefault="009B325B" w:rsidP="00F479E0">
      <w:pPr>
        <w:ind w:right="72"/>
        <w:jc w:val="both"/>
        <w:rPr>
          <w:sz w:val="20"/>
        </w:rPr>
      </w:pPr>
      <w:r>
        <w:rPr>
          <w:sz w:val="20"/>
        </w:rPr>
        <w:t>You can apply for</w:t>
      </w:r>
      <w:r w:rsidR="00581F74" w:rsidRPr="003801B4">
        <w:rPr>
          <w:sz w:val="20"/>
        </w:rPr>
        <w:t xml:space="preserve"> </w:t>
      </w:r>
      <w:r w:rsidR="006F021A" w:rsidRPr="003801B4">
        <w:rPr>
          <w:sz w:val="20"/>
        </w:rPr>
        <w:t xml:space="preserve">three </w:t>
      </w:r>
      <w:r w:rsidR="00581F74" w:rsidRPr="003801B4">
        <w:rPr>
          <w:sz w:val="20"/>
        </w:rPr>
        <w:t xml:space="preserve">possible funds for studies in post-secondary institutions. </w:t>
      </w:r>
      <w:r w:rsidR="00F652DE" w:rsidRPr="003801B4">
        <w:rPr>
          <w:sz w:val="20"/>
        </w:rPr>
        <w:t xml:space="preserve"> </w:t>
      </w:r>
      <w:r w:rsidR="00581F74" w:rsidRPr="003801B4">
        <w:rPr>
          <w:sz w:val="20"/>
        </w:rPr>
        <w:t>Please choose the one that applies to your particular situation. Preference will be given to those registered in Canadian educational institutions.</w:t>
      </w:r>
      <w:r w:rsidR="000B4901" w:rsidRPr="003801B4">
        <w:rPr>
          <w:sz w:val="20"/>
        </w:rPr>
        <w:t xml:space="preserve"> </w:t>
      </w:r>
      <w:r w:rsidR="00F479E0" w:rsidRPr="003801B4">
        <w:rPr>
          <w:sz w:val="20"/>
        </w:rPr>
        <w:t>The present application process covers the academic year 20</w:t>
      </w:r>
      <w:r w:rsidR="000804FE">
        <w:rPr>
          <w:sz w:val="20"/>
        </w:rPr>
        <w:t>20</w:t>
      </w:r>
      <w:r w:rsidR="00F479E0" w:rsidRPr="003801B4">
        <w:rPr>
          <w:sz w:val="20"/>
        </w:rPr>
        <w:t>-20</w:t>
      </w:r>
      <w:r w:rsidR="00F652DE" w:rsidRPr="003801B4">
        <w:rPr>
          <w:sz w:val="20"/>
        </w:rPr>
        <w:t>2</w:t>
      </w:r>
      <w:r w:rsidR="000804FE">
        <w:rPr>
          <w:sz w:val="20"/>
        </w:rPr>
        <w:t>1</w:t>
      </w:r>
      <w:r w:rsidR="00F479E0" w:rsidRPr="003801B4">
        <w:rPr>
          <w:sz w:val="20"/>
        </w:rPr>
        <w:t>.</w:t>
      </w:r>
    </w:p>
    <w:p w:rsidR="00581F74" w:rsidRPr="003801B4" w:rsidRDefault="00581F74" w:rsidP="002216F2">
      <w:pPr>
        <w:ind w:right="72"/>
        <w:jc w:val="both"/>
        <w:rPr>
          <w:sz w:val="20"/>
        </w:rPr>
      </w:pPr>
    </w:p>
    <w:p w:rsidR="00581F74" w:rsidRPr="009103E9" w:rsidRDefault="00581F74" w:rsidP="002216F2">
      <w:pPr>
        <w:ind w:right="72"/>
        <w:jc w:val="both"/>
        <w:rPr>
          <w:sz w:val="20"/>
        </w:rPr>
      </w:pPr>
      <w:r w:rsidRPr="003801B4">
        <w:rPr>
          <w:sz w:val="20"/>
        </w:rPr>
        <w:t xml:space="preserve">As a result of a bequest made by Dr. Hugh Duncan to the Finance and Extension Board of the </w:t>
      </w:r>
      <w:r w:rsidR="00F652DE" w:rsidRPr="003801B4">
        <w:rPr>
          <w:sz w:val="20"/>
        </w:rPr>
        <w:t>Nakonha:ka Regional Council</w:t>
      </w:r>
      <w:r w:rsidRPr="003801B4">
        <w:rPr>
          <w:sz w:val="20"/>
        </w:rPr>
        <w:t xml:space="preserve"> in his Last Will and Testament, some financial assistance for </w:t>
      </w:r>
      <w:r w:rsidRPr="009103E9">
        <w:rPr>
          <w:sz w:val="20"/>
        </w:rPr>
        <w:t xml:space="preserve">full-time university studies is available by way of </w:t>
      </w:r>
      <w:r w:rsidRPr="009103E9">
        <w:rPr>
          <w:b/>
          <w:sz w:val="20"/>
        </w:rPr>
        <w:t>The Hugh Duncan Bursary</w:t>
      </w:r>
      <w:r w:rsidRPr="009103E9">
        <w:rPr>
          <w:sz w:val="20"/>
        </w:rPr>
        <w:t>.</w:t>
      </w:r>
    </w:p>
    <w:p w:rsidR="00581F74" w:rsidRPr="003801B4" w:rsidRDefault="00581F74" w:rsidP="002216F2">
      <w:pPr>
        <w:ind w:right="72"/>
        <w:jc w:val="both"/>
        <w:rPr>
          <w:sz w:val="20"/>
        </w:rPr>
      </w:pPr>
    </w:p>
    <w:p w:rsidR="00581F74" w:rsidRPr="003801B4" w:rsidRDefault="006F021A" w:rsidP="002216F2">
      <w:pPr>
        <w:ind w:right="72"/>
        <w:jc w:val="both"/>
        <w:rPr>
          <w:sz w:val="20"/>
        </w:rPr>
      </w:pPr>
      <w:r w:rsidRPr="003801B4">
        <w:rPr>
          <w:sz w:val="20"/>
        </w:rPr>
        <w:t xml:space="preserve">The Board administers </w:t>
      </w:r>
      <w:r w:rsidR="00F479E0" w:rsidRPr="003801B4">
        <w:rPr>
          <w:sz w:val="20"/>
        </w:rPr>
        <w:t>a second fund</w:t>
      </w:r>
      <w:r w:rsidRPr="003801B4">
        <w:rPr>
          <w:sz w:val="20"/>
        </w:rPr>
        <w:t xml:space="preserve"> </w:t>
      </w:r>
      <w:r w:rsidR="00581F74" w:rsidRPr="003801B4">
        <w:rPr>
          <w:sz w:val="20"/>
        </w:rPr>
        <w:t>which provides financial assistance for part-time or full time students at college level or part-time university students, by way of the Institute for Français Évangélique (</w:t>
      </w:r>
      <w:r w:rsidR="00581F74" w:rsidRPr="003801B4">
        <w:rPr>
          <w:b/>
          <w:sz w:val="20"/>
        </w:rPr>
        <w:t>Fondation I.F.E. Bursary).</w:t>
      </w:r>
      <w:r w:rsidR="00581F74" w:rsidRPr="003801B4">
        <w:rPr>
          <w:sz w:val="20"/>
        </w:rPr>
        <w:t xml:space="preserve"> </w:t>
      </w:r>
    </w:p>
    <w:p w:rsidR="000B4901" w:rsidRPr="003801B4" w:rsidRDefault="000B4901" w:rsidP="002216F2">
      <w:pPr>
        <w:ind w:right="72"/>
        <w:jc w:val="both"/>
        <w:rPr>
          <w:sz w:val="20"/>
        </w:rPr>
      </w:pPr>
    </w:p>
    <w:p w:rsidR="00F479E0" w:rsidRPr="003801B4" w:rsidRDefault="00F479E0" w:rsidP="002216F2">
      <w:pPr>
        <w:ind w:right="72"/>
        <w:jc w:val="both"/>
        <w:rPr>
          <w:sz w:val="20"/>
        </w:rPr>
      </w:pPr>
      <w:r w:rsidRPr="003801B4">
        <w:rPr>
          <w:sz w:val="20"/>
        </w:rPr>
        <w:t xml:space="preserve">The third fund is the </w:t>
      </w:r>
      <w:r w:rsidRPr="003801B4">
        <w:rPr>
          <w:b/>
          <w:sz w:val="20"/>
        </w:rPr>
        <w:t>St John’s Hall Bursary Fund</w:t>
      </w:r>
      <w:r w:rsidRPr="003801B4">
        <w:rPr>
          <w:sz w:val="20"/>
        </w:rPr>
        <w:t xml:space="preserve"> which awards bursaries to recipients of the Hugh Duncan bursary or the I</w:t>
      </w:r>
      <w:r w:rsidR="00803791" w:rsidRPr="003801B4">
        <w:rPr>
          <w:sz w:val="20"/>
        </w:rPr>
        <w:t>.</w:t>
      </w:r>
      <w:r w:rsidRPr="003801B4">
        <w:rPr>
          <w:sz w:val="20"/>
        </w:rPr>
        <w:t>F</w:t>
      </w:r>
      <w:r w:rsidR="00803791" w:rsidRPr="003801B4">
        <w:rPr>
          <w:sz w:val="20"/>
        </w:rPr>
        <w:t>.</w:t>
      </w:r>
      <w:r w:rsidRPr="003801B4">
        <w:rPr>
          <w:sz w:val="20"/>
        </w:rPr>
        <w:t>E</w:t>
      </w:r>
      <w:r w:rsidR="00803791" w:rsidRPr="003801B4">
        <w:rPr>
          <w:sz w:val="20"/>
        </w:rPr>
        <w:t>.</w:t>
      </w:r>
      <w:r w:rsidRPr="003801B4">
        <w:rPr>
          <w:sz w:val="20"/>
        </w:rPr>
        <w:t xml:space="preserve"> </w:t>
      </w:r>
      <w:r w:rsidR="003801B4" w:rsidRPr="003801B4">
        <w:rPr>
          <w:sz w:val="20"/>
        </w:rPr>
        <w:t>bursary</w:t>
      </w:r>
      <w:r w:rsidR="003801B4">
        <w:rPr>
          <w:sz w:val="20"/>
        </w:rPr>
        <w:t xml:space="preserve"> </w:t>
      </w:r>
      <w:r w:rsidR="003801B4" w:rsidRPr="003801B4">
        <w:rPr>
          <w:sz w:val="20"/>
        </w:rPr>
        <w:t>if</w:t>
      </w:r>
      <w:r w:rsidRPr="003801B4">
        <w:rPr>
          <w:sz w:val="20"/>
        </w:rPr>
        <w:t xml:space="preserve"> they have significantly high travel costs to get to and from their chosen college</w:t>
      </w:r>
      <w:r w:rsidR="00832506" w:rsidRPr="003801B4">
        <w:rPr>
          <w:sz w:val="20"/>
        </w:rPr>
        <w:t xml:space="preserve"> within </w:t>
      </w:r>
      <w:r w:rsidR="003801B4" w:rsidRPr="003801B4">
        <w:rPr>
          <w:sz w:val="20"/>
        </w:rPr>
        <w:t>Québec</w:t>
      </w:r>
      <w:r w:rsidRPr="003801B4">
        <w:rPr>
          <w:sz w:val="20"/>
        </w:rPr>
        <w:t>.</w:t>
      </w:r>
    </w:p>
    <w:p w:rsidR="00F479E0" w:rsidRPr="003801B4" w:rsidRDefault="00F479E0" w:rsidP="002216F2">
      <w:pPr>
        <w:ind w:right="72"/>
        <w:jc w:val="both"/>
        <w:rPr>
          <w:sz w:val="20"/>
        </w:rPr>
      </w:pPr>
    </w:p>
    <w:p w:rsidR="00581F74" w:rsidRPr="003801B4" w:rsidRDefault="00581F74" w:rsidP="002216F2">
      <w:pPr>
        <w:ind w:right="72"/>
        <w:jc w:val="both"/>
        <w:rPr>
          <w:sz w:val="20"/>
        </w:rPr>
      </w:pPr>
      <w:r w:rsidRPr="003801B4">
        <w:rPr>
          <w:b/>
          <w:sz w:val="20"/>
          <w:u w:val="single"/>
        </w:rPr>
        <w:t>Hugh Duncan Bursary:</w:t>
      </w:r>
      <w:r w:rsidRPr="003801B4">
        <w:rPr>
          <w:sz w:val="20"/>
        </w:rPr>
        <w:t xml:space="preserve">  In accordance with the criteria set out by Dr. Duncan, financial assistance m</w:t>
      </w:r>
      <w:r w:rsidR="00561834" w:rsidRPr="003801B4">
        <w:rPr>
          <w:sz w:val="20"/>
        </w:rPr>
        <w:t>ay be offered each year to full-</w:t>
      </w:r>
      <w:r w:rsidRPr="003801B4">
        <w:rPr>
          <w:sz w:val="20"/>
        </w:rPr>
        <w:t xml:space="preserve">time university students who are members of a United Church Congregation in the </w:t>
      </w:r>
      <w:r w:rsidR="00F652DE" w:rsidRPr="003801B4">
        <w:rPr>
          <w:sz w:val="20"/>
        </w:rPr>
        <w:t>Nakonha</w:t>
      </w:r>
      <w:proofErr w:type="gramStart"/>
      <w:r w:rsidR="00F652DE" w:rsidRPr="003801B4">
        <w:rPr>
          <w:sz w:val="20"/>
        </w:rPr>
        <w:t>:ka</w:t>
      </w:r>
      <w:proofErr w:type="gramEnd"/>
      <w:r w:rsidR="00F652DE" w:rsidRPr="003801B4">
        <w:rPr>
          <w:sz w:val="20"/>
        </w:rPr>
        <w:t xml:space="preserve"> Region</w:t>
      </w:r>
      <w:r w:rsidRPr="003801B4">
        <w:rPr>
          <w:sz w:val="20"/>
        </w:rPr>
        <w:t>.</w:t>
      </w:r>
      <w:r w:rsidR="00F479E0" w:rsidRPr="003801B4">
        <w:rPr>
          <w:sz w:val="20"/>
        </w:rPr>
        <w:t xml:space="preserve">  The amount of the award depends on the number of applicants.</w:t>
      </w:r>
    </w:p>
    <w:p w:rsidR="00581F74" w:rsidRPr="003801B4" w:rsidRDefault="00581F74" w:rsidP="002216F2">
      <w:pPr>
        <w:ind w:right="72"/>
        <w:jc w:val="both"/>
        <w:rPr>
          <w:sz w:val="20"/>
        </w:rPr>
      </w:pPr>
    </w:p>
    <w:p w:rsidR="00581F74" w:rsidRPr="003801B4" w:rsidRDefault="00581F74" w:rsidP="002216F2">
      <w:pPr>
        <w:ind w:right="72"/>
        <w:jc w:val="both"/>
        <w:rPr>
          <w:sz w:val="20"/>
        </w:rPr>
      </w:pPr>
      <w:r w:rsidRPr="003801B4">
        <w:rPr>
          <w:b/>
          <w:sz w:val="20"/>
          <w:u w:val="single"/>
        </w:rPr>
        <w:t>I.F.E. Bursary:</w:t>
      </w:r>
      <w:r w:rsidRPr="003801B4">
        <w:rPr>
          <w:sz w:val="20"/>
        </w:rPr>
        <w:t xml:space="preserve">  The Foundation I.F.E. may offer up to $</w:t>
      </w:r>
      <w:r w:rsidR="00ED0740" w:rsidRPr="003801B4">
        <w:rPr>
          <w:sz w:val="20"/>
        </w:rPr>
        <w:t>1,000 per person to full- or part</w:t>
      </w:r>
      <w:r w:rsidR="00ED0740" w:rsidRPr="003801B4">
        <w:rPr>
          <w:sz w:val="20"/>
        </w:rPr>
        <w:noBreakHyphen/>
      </w:r>
      <w:r w:rsidRPr="003801B4">
        <w:rPr>
          <w:sz w:val="20"/>
        </w:rPr>
        <w:t xml:space="preserve">time </w:t>
      </w:r>
      <w:r w:rsidR="002216F2" w:rsidRPr="003801B4">
        <w:rPr>
          <w:sz w:val="20"/>
        </w:rPr>
        <w:t xml:space="preserve">university </w:t>
      </w:r>
      <w:r w:rsidRPr="003801B4">
        <w:rPr>
          <w:sz w:val="20"/>
        </w:rPr>
        <w:t>students at college (CEGEP) level or part</w:t>
      </w:r>
      <w:r w:rsidR="00ED0740" w:rsidRPr="003801B4">
        <w:rPr>
          <w:sz w:val="20"/>
        </w:rPr>
        <w:noBreakHyphen/>
      </w:r>
      <w:r w:rsidRPr="003801B4">
        <w:rPr>
          <w:sz w:val="20"/>
        </w:rPr>
        <w:t>time university students, who are also members of a United Church Congregation</w:t>
      </w:r>
      <w:r w:rsidR="00175FD8">
        <w:rPr>
          <w:sz w:val="20"/>
        </w:rPr>
        <w:t xml:space="preserve"> in the Reg</w:t>
      </w:r>
      <w:bookmarkStart w:id="0" w:name="_GoBack"/>
      <w:bookmarkEnd w:id="0"/>
      <w:r w:rsidR="00175FD8">
        <w:rPr>
          <w:sz w:val="20"/>
        </w:rPr>
        <w:t>ion.</w:t>
      </w:r>
    </w:p>
    <w:p w:rsidR="00B86448" w:rsidRPr="003801B4" w:rsidRDefault="00B86448" w:rsidP="002216F2">
      <w:pPr>
        <w:ind w:right="72"/>
        <w:jc w:val="both"/>
        <w:rPr>
          <w:sz w:val="20"/>
        </w:rPr>
      </w:pPr>
    </w:p>
    <w:p w:rsidR="00B86448" w:rsidRPr="003801B4" w:rsidRDefault="00B86448" w:rsidP="002216F2">
      <w:pPr>
        <w:ind w:right="72"/>
        <w:jc w:val="both"/>
        <w:rPr>
          <w:sz w:val="20"/>
        </w:rPr>
      </w:pPr>
      <w:r w:rsidRPr="003801B4">
        <w:rPr>
          <w:b/>
          <w:sz w:val="20"/>
          <w:u w:val="single"/>
        </w:rPr>
        <w:t>St. John’s Hall Bursary:</w:t>
      </w:r>
      <w:r w:rsidRPr="003801B4">
        <w:rPr>
          <w:sz w:val="20"/>
        </w:rPr>
        <w:t xml:space="preserve">  </w:t>
      </w:r>
      <w:r w:rsidR="003F5ADF" w:rsidRPr="003801B4">
        <w:rPr>
          <w:sz w:val="20"/>
        </w:rPr>
        <w:t>The St. John’s Hal</w:t>
      </w:r>
      <w:r w:rsidR="00AE3A57" w:rsidRPr="003801B4">
        <w:rPr>
          <w:sz w:val="20"/>
        </w:rPr>
        <w:t>l</w:t>
      </w:r>
      <w:r w:rsidR="003F5ADF" w:rsidRPr="003801B4">
        <w:rPr>
          <w:sz w:val="20"/>
        </w:rPr>
        <w:t xml:space="preserve"> Bursary Fund makes available bursaries to commemorate the S</w:t>
      </w:r>
      <w:r w:rsidR="00AE3A57" w:rsidRPr="003801B4">
        <w:rPr>
          <w:sz w:val="20"/>
        </w:rPr>
        <w:t>t</w:t>
      </w:r>
      <w:r w:rsidR="003F5ADF" w:rsidRPr="003801B4">
        <w:rPr>
          <w:sz w:val="20"/>
        </w:rPr>
        <w:t xml:space="preserve">. John’s Hall which was used for the education of protestant children in Québec City. The Hall was sold and the funds from the sale are used for bursaries of students who have </w:t>
      </w:r>
      <w:r w:rsidR="00C67519">
        <w:rPr>
          <w:sz w:val="20"/>
        </w:rPr>
        <w:t>high</w:t>
      </w:r>
      <w:r w:rsidR="003F5ADF" w:rsidRPr="003801B4">
        <w:rPr>
          <w:sz w:val="20"/>
        </w:rPr>
        <w:t xml:space="preserve"> travel costs for t</w:t>
      </w:r>
      <w:r w:rsidR="00177F71" w:rsidRPr="003801B4">
        <w:rPr>
          <w:sz w:val="20"/>
        </w:rPr>
        <w:t xml:space="preserve">heir studies. Applicants do not </w:t>
      </w:r>
      <w:r w:rsidR="003F5ADF" w:rsidRPr="003801B4">
        <w:rPr>
          <w:sz w:val="20"/>
        </w:rPr>
        <w:t xml:space="preserve">apply for this bursary; instead, it is awarded by the Committee to those students awarded a Hugh Duncan </w:t>
      </w:r>
      <w:r w:rsidR="00F652DE" w:rsidRPr="003801B4">
        <w:rPr>
          <w:sz w:val="20"/>
        </w:rPr>
        <w:t xml:space="preserve">bursary </w:t>
      </w:r>
      <w:r w:rsidR="003F5ADF" w:rsidRPr="003801B4">
        <w:rPr>
          <w:sz w:val="20"/>
        </w:rPr>
        <w:t xml:space="preserve">or an I.F.E. </w:t>
      </w:r>
      <w:r w:rsidR="00AE3A57" w:rsidRPr="003801B4">
        <w:rPr>
          <w:sz w:val="20"/>
        </w:rPr>
        <w:t>B</w:t>
      </w:r>
      <w:r w:rsidR="003F5ADF" w:rsidRPr="003801B4">
        <w:rPr>
          <w:sz w:val="20"/>
        </w:rPr>
        <w:t xml:space="preserve">ursary. </w:t>
      </w:r>
      <w:r w:rsidR="00F479E0" w:rsidRPr="003801B4">
        <w:rPr>
          <w:sz w:val="20"/>
        </w:rPr>
        <w:t xml:space="preserve"> </w:t>
      </w:r>
      <w:r w:rsidR="003F5ADF" w:rsidRPr="003801B4">
        <w:rPr>
          <w:sz w:val="20"/>
        </w:rPr>
        <w:t>Applicant</w:t>
      </w:r>
      <w:r w:rsidR="000B4901" w:rsidRPr="003801B4">
        <w:rPr>
          <w:sz w:val="20"/>
        </w:rPr>
        <w:t xml:space="preserve">s should note high travel costs </w:t>
      </w:r>
      <w:r w:rsidR="00C33D6B" w:rsidRPr="003801B4">
        <w:rPr>
          <w:sz w:val="20"/>
        </w:rPr>
        <w:t xml:space="preserve">within </w:t>
      </w:r>
      <w:r w:rsidR="003801B4" w:rsidRPr="003801B4">
        <w:rPr>
          <w:sz w:val="20"/>
        </w:rPr>
        <w:t>Québec</w:t>
      </w:r>
      <w:r w:rsidR="00C33D6B" w:rsidRPr="003801B4">
        <w:rPr>
          <w:sz w:val="20"/>
        </w:rPr>
        <w:t xml:space="preserve"> </w:t>
      </w:r>
      <w:r w:rsidR="003F5ADF" w:rsidRPr="003801B4">
        <w:rPr>
          <w:sz w:val="20"/>
        </w:rPr>
        <w:t>in their application.</w:t>
      </w:r>
    </w:p>
    <w:p w:rsidR="005B1144" w:rsidRPr="003801B4" w:rsidRDefault="005B1144" w:rsidP="002216F2">
      <w:pPr>
        <w:pStyle w:val="BlockText"/>
        <w:ind w:left="0" w:right="72"/>
        <w:rPr>
          <w:rFonts w:ascii="Arial" w:hAnsi="Arial" w:cs="Arial"/>
        </w:rPr>
      </w:pPr>
    </w:p>
    <w:p w:rsidR="00ED0740" w:rsidRPr="003801B4" w:rsidRDefault="00F652DE" w:rsidP="002216F2">
      <w:pPr>
        <w:pStyle w:val="BlockText"/>
        <w:ind w:left="0" w:right="72"/>
        <w:rPr>
          <w:rFonts w:ascii="Arial" w:hAnsi="Arial" w:cs="Arial"/>
        </w:rPr>
      </w:pPr>
      <w:r w:rsidRPr="003801B4">
        <w:rPr>
          <w:rFonts w:ascii="Arial" w:hAnsi="Arial" w:cs="Arial"/>
        </w:rPr>
        <w:t>T</w:t>
      </w:r>
      <w:r w:rsidR="00581F74" w:rsidRPr="003801B4">
        <w:rPr>
          <w:rFonts w:ascii="Arial" w:hAnsi="Arial" w:cs="Arial"/>
        </w:rPr>
        <w:t>o ensure that Bursary recipients m</w:t>
      </w:r>
      <w:r w:rsidRPr="003801B4">
        <w:rPr>
          <w:rFonts w:ascii="Arial" w:hAnsi="Arial" w:cs="Arial"/>
        </w:rPr>
        <w:t>e</w:t>
      </w:r>
      <w:r w:rsidR="00581F74" w:rsidRPr="003801B4">
        <w:rPr>
          <w:rFonts w:ascii="Arial" w:hAnsi="Arial" w:cs="Arial"/>
        </w:rPr>
        <w:t xml:space="preserve">et the conditions of the above two funds, the Hugh Duncan Bursary Committee requires that </w:t>
      </w:r>
      <w:r w:rsidR="00C67519">
        <w:rPr>
          <w:rFonts w:ascii="Arial" w:hAnsi="Arial" w:cs="Arial"/>
        </w:rPr>
        <w:t xml:space="preserve">an </w:t>
      </w:r>
      <w:r w:rsidR="00581F74" w:rsidRPr="003801B4">
        <w:rPr>
          <w:rFonts w:ascii="Arial" w:hAnsi="Arial" w:cs="Arial"/>
        </w:rPr>
        <w:t xml:space="preserve">applicant submit the following information </w:t>
      </w:r>
      <w:r w:rsidR="00581F74" w:rsidRPr="003801B4">
        <w:rPr>
          <w:rFonts w:ascii="Arial" w:hAnsi="Arial" w:cs="Arial"/>
          <w:b/>
        </w:rPr>
        <w:t xml:space="preserve">by the deadline of </w:t>
      </w:r>
      <w:r w:rsidRPr="003801B4">
        <w:rPr>
          <w:rFonts w:ascii="Arial" w:hAnsi="Arial" w:cs="Arial"/>
          <w:b/>
        </w:rPr>
        <w:t xml:space="preserve">Friday </w:t>
      </w:r>
      <w:r w:rsidR="00866406" w:rsidRPr="003801B4">
        <w:rPr>
          <w:rFonts w:ascii="Arial" w:hAnsi="Arial" w:cs="Arial"/>
          <w:b/>
          <w:u w:val="single"/>
        </w:rPr>
        <w:t xml:space="preserve">June </w:t>
      </w:r>
      <w:r w:rsidR="0023602A">
        <w:rPr>
          <w:rFonts w:ascii="Arial" w:hAnsi="Arial" w:cs="Arial"/>
          <w:b/>
          <w:u w:val="single"/>
        </w:rPr>
        <w:t>5</w:t>
      </w:r>
      <w:r w:rsidR="00E91C45" w:rsidRPr="003801B4">
        <w:rPr>
          <w:rFonts w:ascii="Arial" w:hAnsi="Arial" w:cs="Arial"/>
          <w:b/>
          <w:u w:val="single"/>
        </w:rPr>
        <w:t xml:space="preserve">, </w:t>
      </w:r>
      <w:r w:rsidR="000B4901" w:rsidRPr="003801B4">
        <w:rPr>
          <w:rFonts w:ascii="Arial" w:hAnsi="Arial" w:cs="Arial"/>
          <w:b/>
          <w:u w:val="single"/>
        </w:rPr>
        <w:t>20</w:t>
      </w:r>
      <w:r w:rsidR="000804FE">
        <w:rPr>
          <w:rFonts w:ascii="Arial" w:hAnsi="Arial" w:cs="Arial"/>
          <w:b/>
          <w:u w:val="single"/>
        </w:rPr>
        <w:t>20</w:t>
      </w:r>
    </w:p>
    <w:p w:rsidR="005B1144" w:rsidRPr="003801B4" w:rsidRDefault="00581F74" w:rsidP="00175FD8">
      <w:pPr>
        <w:numPr>
          <w:ilvl w:val="0"/>
          <w:numId w:val="4"/>
        </w:numPr>
        <w:ind w:right="72"/>
        <w:jc w:val="both"/>
        <w:rPr>
          <w:sz w:val="20"/>
        </w:rPr>
      </w:pPr>
      <w:r w:rsidRPr="003801B4">
        <w:rPr>
          <w:sz w:val="20"/>
        </w:rPr>
        <w:t>The application form duly completed and signed.</w:t>
      </w:r>
      <w:r w:rsidR="009B325B">
        <w:rPr>
          <w:sz w:val="20"/>
        </w:rPr>
        <w:t xml:space="preserve"> This application form is available on the web-site of the </w:t>
      </w:r>
      <w:r w:rsidR="009B325B" w:rsidRPr="003801B4">
        <w:rPr>
          <w:sz w:val="20"/>
        </w:rPr>
        <w:t>Nakonha</w:t>
      </w:r>
      <w:proofErr w:type="gramStart"/>
      <w:r w:rsidR="009B325B" w:rsidRPr="003801B4">
        <w:rPr>
          <w:sz w:val="20"/>
        </w:rPr>
        <w:t>:ka</w:t>
      </w:r>
      <w:proofErr w:type="gramEnd"/>
      <w:r w:rsidR="009B325B" w:rsidRPr="003801B4">
        <w:rPr>
          <w:sz w:val="20"/>
        </w:rPr>
        <w:t xml:space="preserve"> Regional Council</w:t>
      </w:r>
      <w:r w:rsidR="009B325B">
        <w:rPr>
          <w:sz w:val="20"/>
        </w:rPr>
        <w:t xml:space="preserve"> </w:t>
      </w:r>
      <w:r w:rsidR="00175FD8">
        <w:rPr>
          <w:sz w:val="20"/>
        </w:rPr>
        <w:t xml:space="preserve">at </w:t>
      </w:r>
      <w:r w:rsidR="00175FD8" w:rsidRPr="00175FD8">
        <w:rPr>
          <w:sz w:val="20"/>
        </w:rPr>
        <w:t xml:space="preserve">nakonhakaucc.ca/resources/bursaries </w:t>
      </w:r>
      <w:r w:rsidR="00175FD8">
        <w:rPr>
          <w:sz w:val="20"/>
        </w:rPr>
        <w:t xml:space="preserve"> </w:t>
      </w:r>
      <w:r w:rsidR="009B325B">
        <w:rPr>
          <w:sz w:val="20"/>
        </w:rPr>
        <w:t>and from the office at Lachine.</w:t>
      </w:r>
    </w:p>
    <w:p w:rsidR="00AB0725" w:rsidRPr="003801B4" w:rsidRDefault="00F20A19" w:rsidP="00F20A19">
      <w:pPr>
        <w:ind w:left="7920" w:right="72"/>
        <w:jc w:val="both"/>
        <w:rPr>
          <w:sz w:val="20"/>
        </w:rPr>
      </w:pPr>
      <w:r w:rsidRPr="003801B4">
        <w:rPr>
          <w:sz w:val="20"/>
        </w:rPr>
        <w:t xml:space="preserve">          …/2</w:t>
      </w:r>
    </w:p>
    <w:p w:rsidR="00D81607" w:rsidRPr="003801B4" w:rsidRDefault="00D81607" w:rsidP="00D81607">
      <w:pPr>
        <w:ind w:right="72"/>
        <w:jc w:val="both"/>
        <w:rPr>
          <w:sz w:val="20"/>
        </w:rPr>
      </w:pPr>
    </w:p>
    <w:p w:rsidR="00D81607" w:rsidRPr="003801B4" w:rsidRDefault="00D81607" w:rsidP="00D81607">
      <w:pPr>
        <w:pStyle w:val="BodyText"/>
        <w:rPr>
          <w:sz w:val="20"/>
          <w:lang w:val="en-CA"/>
        </w:rPr>
      </w:pPr>
    </w:p>
    <w:p w:rsidR="00D81607" w:rsidRPr="003801B4" w:rsidRDefault="00D81607">
      <w:pPr>
        <w:pStyle w:val="BodyText"/>
        <w:rPr>
          <w:ins w:id="1" w:author="Monique" w:date="2017-04-06T16:50:00Z"/>
          <w:sz w:val="20"/>
          <w:lang w:val="en-CA"/>
          <w:rPrChange w:id="2" w:author="Monique" w:date="2017-04-06T16:52:00Z">
            <w:rPr>
              <w:ins w:id="3" w:author="Monique" w:date="2017-04-06T16:50:00Z"/>
              <w:rFonts w:ascii="Verdana" w:hAnsi="Verdana"/>
              <w:sz w:val="20"/>
              <w:lang w:val="fr-CA"/>
            </w:rPr>
          </w:rPrChange>
        </w:rPr>
        <w:pPrChange w:id="4" w:author="Monique" w:date="2017-04-06T16:52:00Z">
          <w:pPr>
            <w:pStyle w:val="BodyText"/>
            <w:numPr>
              <w:numId w:val="2"/>
            </w:numPr>
            <w:tabs>
              <w:tab w:val="num" w:pos="0"/>
            </w:tabs>
            <w:ind w:left="900" w:hanging="360"/>
          </w:pPr>
        </w:pPrChange>
      </w:pPr>
      <w:ins w:id="5" w:author="Monique" w:date="2017-04-06T16:51:00Z">
        <w:r w:rsidRPr="003801B4">
          <w:rPr>
            <w:sz w:val="20"/>
            <w:lang w:val="en-CA"/>
          </w:rPr>
          <w:t>.../2</w:t>
        </w:r>
      </w:ins>
    </w:p>
    <w:p w:rsidR="00581F74" w:rsidRPr="003801B4" w:rsidRDefault="00581F74" w:rsidP="000C0998">
      <w:pPr>
        <w:numPr>
          <w:ilvl w:val="0"/>
          <w:numId w:val="4"/>
        </w:numPr>
        <w:ind w:left="450" w:right="72"/>
        <w:jc w:val="both"/>
        <w:rPr>
          <w:sz w:val="20"/>
        </w:rPr>
      </w:pPr>
      <w:r w:rsidRPr="003801B4">
        <w:rPr>
          <w:sz w:val="20"/>
        </w:rPr>
        <w:lastRenderedPageBreak/>
        <w:t xml:space="preserve">A one page cover letter </w:t>
      </w:r>
      <w:r w:rsidR="00ED0740" w:rsidRPr="003801B4">
        <w:rPr>
          <w:sz w:val="20"/>
        </w:rPr>
        <w:t xml:space="preserve">concisely </w:t>
      </w:r>
      <w:r w:rsidRPr="003801B4">
        <w:rPr>
          <w:sz w:val="20"/>
        </w:rPr>
        <w:t>stating your reasons for undertaking the program of study and future goals and objectives related to your current field of studies.</w:t>
      </w:r>
    </w:p>
    <w:p w:rsidR="00AB0725" w:rsidRPr="003801B4" w:rsidRDefault="00AB0725" w:rsidP="00AB0725">
      <w:pPr>
        <w:ind w:left="450" w:right="72"/>
        <w:jc w:val="both"/>
        <w:rPr>
          <w:sz w:val="20"/>
        </w:rPr>
      </w:pPr>
    </w:p>
    <w:p w:rsidR="00581F74" w:rsidRPr="003801B4" w:rsidRDefault="00ED0740" w:rsidP="000C0998">
      <w:pPr>
        <w:numPr>
          <w:ilvl w:val="0"/>
          <w:numId w:val="4"/>
        </w:numPr>
        <w:ind w:left="450" w:right="72"/>
        <w:jc w:val="both"/>
        <w:rPr>
          <w:sz w:val="20"/>
        </w:rPr>
      </w:pPr>
      <w:r w:rsidRPr="003801B4">
        <w:rPr>
          <w:sz w:val="20"/>
        </w:rPr>
        <w:t>A c</w:t>
      </w:r>
      <w:r w:rsidR="00581F74" w:rsidRPr="003801B4">
        <w:rPr>
          <w:sz w:val="20"/>
        </w:rPr>
        <w:t xml:space="preserve">urriculum vitae showing a list of your principal interests and activities and other leadership activities while in school or CEGEP, including awards, offices held, and extra-curricular and athletic participation. The list should cover </w:t>
      </w:r>
      <w:r w:rsidR="00F652DE" w:rsidRPr="003801B4">
        <w:rPr>
          <w:sz w:val="20"/>
        </w:rPr>
        <w:t xml:space="preserve">at least </w:t>
      </w:r>
      <w:r w:rsidR="00581F74" w:rsidRPr="003801B4">
        <w:rPr>
          <w:sz w:val="20"/>
        </w:rPr>
        <w:t xml:space="preserve">the </w:t>
      </w:r>
      <w:r w:rsidR="00581F74" w:rsidRPr="003801B4">
        <w:rPr>
          <w:b/>
          <w:bCs/>
          <w:sz w:val="20"/>
        </w:rPr>
        <w:t>last</w:t>
      </w:r>
      <w:r w:rsidR="00581F74" w:rsidRPr="003801B4">
        <w:rPr>
          <w:sz w:val="20"/>
        </w:rPr>
        <w:t xml:space="preserve"> </w:t>
      </w:r>
      <w:r w:rsidR="00581F74" w:rsidRPr="003801B4">
        <w:rPr>
          <w:b/>
          <w:bCs/>
          <w:sz w:val="20"/>
        </w:rPr>
        <w:t>three years</w:t>
      </w:r>
      <w:r w:rsidR="00832506" w:rsidRPr="003801B4">
        <w:rPr>
          <w:b/>
          <w:bCs/>
          <w:sz w:val="20"/>
        </w:rPr>
        <w:t>.</w:t>
      </w:r>
    </w:p>
    <w:p w:rsidR="00581F74" w:rsidRPr="003801B4" w:rsidRDefault="00581F74" w:rsidP="000C0998">
      <w:pPr>
        <w:ind w:left="450" w:right="72"/>
        <w:jc w:val="both"/>
        <w:rPr>
          <w:sz w:val="20"/>
        </w:rPr>
      </w:pPr>
    </w:p>
    <w:p w:rsidR="00581F74" w:rsidRPr="003801B4" w:rsidRDefault="00581F74" w:rsidP="0069287F">
      <w:pPr>
        <w:numPr>
          <w:ilvl w:val="0"/>
          <w:numId w:val="4"/>
        </w:numPr>
        <w:ind w:left="450" w:right="72"/>
        <w:jc w:val="both"/>
        <w:rPr>
          <w:sz w:val="20"/>
        </w:rPr>
      </w:pPr>
      <w:r w:rsidRPr="003801B4">
        <w:rPr>
          <w:sz w:val="20"/>
        </w:rPr>
        <w:t xml:space="preserve">Two letters of reference, one of which is academic and one activity related (for example community or church). These to be submitted in envelopes </w:t>
      </w:r>
      <w:r w:rsidRPr="003801B4">
        <w:rPr>
          <w:b/>
          <w:i/>
          <w:sz w:val="20"/>
          <w:u w:val="single"/>
        </w:rPr>
        <w:t xml:space="preserve">sealed and signed by the </w:t>
      </w:r>
      <w:r w:rsidR="002A0B21" w:rsidRPr="003801B4">
        <w:rPr>
          <w:b/>
          <w:i/>
          <w:sz w:val="20"/>
          <w:u w:val="single"/>
        </w:rPr>
        <w:t>a</w:t>
      </w:r>
      <w:r w:rsidRPr="003801B4">
        <w:rPr>
          <w:b/>
          <w:i/>
          <w:sz w:val="20"/>
          <w:u w:val="single"/>
        </w:rPr>
        <w:t>uthors of the letters</w:t>
      </w:r>
      <w:r w:rsidRPr="003801B4">
        <w:rPr>
          <w:b/>
          <w:i/>
          <w:sz w:val="20"/>
        </w:rPr>
        <w:t>.</w:t>
      </w:r>
    </w:p>
    <w:p w:rsidR="00581F74" w:rsidRPr="003801B4" w:rsidRDefault="00581F74">
      <w:pPr>
        <w:ind w:left="180" w:right="72"/>
        <w:jc w:val="both"/>
        <w:rPr>
          <w:sz w:val="20"/>
        </w:rPr>
      </w:pPr>
    </w:p>
    <w:p w:rsidR="00581F74" w:rsidRPr="003801B4" w:rsidRDefault="00581F74" w:rsidP="0069287F">
      <w:pPr>
        <w:numPr>
          <w:ilvl w:val="0"/>
          <w:numId w:val="4"/>
        </w:numPr>
        <w:ind w:left="450" w:right="72"/>
        <w:jc w:val="both"/>
        <w:rPr>
          <w:sz w:val="20"/>
        </w:rPr>
      </w:pPr>
      <w:r w:rsidRPr="003801B4">
        <w:rPr>
          <w:sz w:val="20"/>
        </w:rPr>
        <w:t>Certificate of membership in the United Church of Canada. If you are an unconfirmed member, please have the minister provide information as to your involvement in a United Church congregation.</w:t>
      </w:r>
    </w:p>
    <w:p w:rsidR="00581F74" w:rsidRPr="003801B4" w:rsidRDefault="00581F74">
      <w:pPr>
        <w:pStyle w:val="BlockText"/>
        <w:ind w:left="180" w:right="72"/>
        <w:rPr>
          <w:rFonts w:ascii="Arial" w:hAnsi="Arial" w:cs="Arial"/>
        </w:rPr>
      </w:pPr>
    </w:p>
    <w:p w:rsidR="00581F74" w:rsidRPr="003801B4" w:rsidRDefault="00581F74" w:rsidP="0010498A">
      <w:pPr>
        <w:pStyle w:val="BlockText"/>
        <w:numPr>
          <w:ilvl w:val="0"/>
          <w:numId w:val="1"/>
        </w:numPr>
        <w:ind w:left="450" w:right="72"/>
        <w:rPr>
          <w:rFonts w:ascii="Arial" w:hAnsi="Arial" w:cs="Arial"/>
        </w:rPr>
      </w:pPr>
      <w:r w:rsidRPr="003801B4">
        <w:rPr>
          <w:rFonts w:ascii="Arial" w:hAnsi="Arial" w:cs="Arial"/>
        </w:rPr>
        <w:t xml:space="preserve">In addition, please arrange to have </w:t>
      </w:r>
      <w:r w:rsidR="0010498A" w:rsidRPr="003801B4">
        <w:rPr>
          <w:rFonts w:ascii="Arial" w:hAnsi="Arial" w:cs="Arial"/>
        </w:rPr>
        <w:t xml:space="preserve">an </w:t>
      </w:r>
      <w:r w:rsidR="0010498A" w:rsidRPr="003801B4">
        <w:rPr>
          <w:rFonts w:ascii="Arial" w:hAnsi="Arial" w:cs="Arial"/>
          <w:b/>
          <w:u w:val="single"/>
        </w:rPr>
        <w:t>OFFICIAL</w:t>
      </w:r>
      <w:r w:rsidR="0010498A" w:rsidRPr="003801B4">
        <w:rPr>
          <w:rFonts w:ascii="Arial" w:hAnsi="Arial" w:cs="Arial"/>
          <w:b/>
        </w:rPr>
        <w:t xml:space="preserve"> </w:t>
      </w:r>
      <w:r w:rsidR="0010498A" w:rsidRPr="003801B4">
        <w:rPr>
          <w:rFonts w:ascii="Arial" w:hAnsi="Arial" w:cs="Arial"/>
        </w:rPr>
        <w:t xml:space="preserve">transcript of your most recent studies </w:t>
      </w:r>
      <w:r w:rsidRPr="003801B4">
        <w:rPr>
          <w:rFonts w:ascii="Arial" w:hAnsi="Arial" w:cs="Arial"/>
        </w:rPr>
        <w:t xml:space="preserve">sent to the Committee </w:t>
      </w:r>
      <w:r w:rsidR="0010498A" w:rsidRPr="003801B4">
        <w:rPr>
          <w:rFonts w:ascii="Arial" w:hAnsi="Arial" w:cs="Arial"/>
          <w:b/>
        </w:rPr>
        <w:t xml:space="preserve">before </w:t>
      </w:r>
      <w:r w:rsidRPr="003801B4">
        <w:rPr>
          <w:rFonts w:ascii="Arial" w:hAnsi="Arial" w:cs="Arial"/>
          <w:b/>
        </w:rPr>
        <w:t xml:space="preserve">the </w:t>
      </w:r>
      <w:r w:rsidR="0010498A" w:rsidRPr="003801B4">
        <w:rPr>
          <w:rFonts w:ascii="Arial" w:hAnsi="Arial" w:cs="Arial"/>
          <w:b/>
        </w:rPr>
        <w:t>deadline o</w:t>
      </w:r>
      <w:r w:rsidR="004C5492" w:rsidRPr="003801B4">
        <w:rPr>
          <w:rFonts w:ascii="Arial" w:hAnsi="Arial" w:cs="Arial"/>
          <w:b/>
        </w:rPr>
        <w:t>f</w:t>
      </w:r>
      <w:r w:rsidR="0010498A" w:rsidRPr="003801B4">
        <w:rPr>
          <w:rFonts w:ascii="Arial" w:hAnsi="Arial" w:cs="Arial"/>
          <w:b/>
        </w:rPr>
        <w:t xml:space="preserve"> </w:t>
      </w:r>
      <w:r w:rsidR="009103E9">
        <w:rPr>
          <w:rFonts w:ascii="Arial" w:hAnsi="Arial" w:cs="Arial"/>
          <w:b/>
        </w:rPr>
        <w:t xml:space="preserve">Friday </w:t>
      </w:r>
      <w:r w:rsidR="005B1144" w:rsidRPr="003801B4">
        <w:rPr>
          <w:rFonts w:ascii="Arial" w:hAnsi="Arial" w:cs="Arial"/>
          <w:b/>
          <w:u w:val="single"/>
        </w:rPr>
        <w:t xml:space="preserve">June </w:t>
      </w:r>
      <w:r w:rsidR="0023602A">
        <w:rPr>
          <w:rFonts w:ascii="Arial" w:hAnsi="Arial" w:cs="Arial"/>
          <w:b/>
          <w:u w:val="single"/>
        </w:rPr>
        <w:t>5</w:t>
      </w:r>
      <w:r w:rsidR="0010498A" w:rsidRPr="003801B4">
        <w:rPr>
          <w:rFonts w:ascii="Arial" w:hAnsi="Arial" w:cs="Arial"/>
          <w:b/>
          <w:u w:val="single"/>
        </w:rPr>
        <w:t>, 20</w:t>
      </w:r>
      <w:r w:rsidR="000804FE">
        <w:rPr>
          <w:rFonts w:ascii="Arial" w:hAnsi="Arial" w:cs="Arial"/>
          <w:b/>
          <w:u w:val="single"/>
        </w:rPr>
        <w:t>20</w:t>
      </w:r>
      <w:r w:rsidR="00E91C45" w:rsidRPr="003801B4">
        <w:rPr>
          <w:rFonts w:ascii="Arial" w:hAnsi="Arial" w:cs="Arial"/>
        </w:rPr>
        <w:t>.</w:t>
      </w:r>
    </w:p>
    <w:p w:rsidR="00581F74" w:rsidRPr="003801B4" w:rsidRDefault="00581F74">
      <w:pPr>
        <w:ind w:left="180" w:right="72"/>
        <w:jc w:val="both"/>
        <w:rPr>
          <w:sz w:val="20"/>
        </w:rPr>
      </w:pPr>
    </w:p>
    <w:p w:rsidR="0010498A" w:rsidRPr="003801B4" w:rsidRDefault="00581F74">
      <w:pPr>
        <w:ind w:left="180" w:right="72"/>
        <w:jc w:val="both"/>
        <w:rPr>
          <w:sz w:val="20"/>
        </w:rPr>
      </w:pPr>
      <w:r w:rsidRPr="003801B4">
        <w:rPr>
          <w:sz w:val="20"/>
        </w:rPr>
        <w:t xml:space="preserve">Applicants are responsible for ensuring the </w:t>
      </w:r>
      <w:r w:rsidR="00175FD8">
        <w:rPr>
          <w:sz w:val="20"/>
        </w:rPr>
        <w:t>files</w:t>
      </w:r>
      <w:r w:rsidRPr="003801B4">
        <w:rPr>
          <w:sz w:val="20"/>
        </w:rPr>
        <w:t xml:space="preserve"> received by the </w:t>
      </w:r>
      <w:r w:rsidR="003801B4" w:rsidRPr="003801B4">
        <w:rPr>
          <w:sz w:val="20"/>
        </w:rPr>
        <w:t>Nakonha</w:t>
      </w:r>
      <w:proofErr w:type="gramStart"/>
      <w:r w:rsidR="003801B4" w:rsidRPr="003801B4">
        <w:rPr>
          <w:sz w:val="20"/>
        </w:rPr>
        <w:t>:ka</w:t>
      </w:r>
      <w:proofErr w:type="gramEnd"/>
      <w:r w:rsidR="003801B4" w:rsidRPr="003801B4">
        <w:rPr>
          <w:sz w:val="20"/>
        </w:rPr>
        <w:t xml:space="preserve"> Regional Council Bur</w:t>
      </w:r>
      <w:r w:rsidR="00C33D6B" w:rsidRPr="003801B4">
        <w:rPr>
          <w:sz w:val="20"/>
        </w:rPr>
        <w:t>sary Committee</w:t>
      </w:r>
      <w:r w:rsidR="00BA670C" w:rsidRPr="003801B4">
        <w:rPr>
          <w:sz w:val="20"/>
        </w:rPr>
        <w:t xml:space="preserve"> </w:t>
      </w:r>
      <w:r w:rsidRPr="003801B4">
        <w:rPr>
          <w:sz w:val="20"/>
        </w:rPr>
        <w:t xml:space="preserve">are complete, including official transcripts. </w:t>
      </w:r>
    </w:p>
    <w:p w:rsidR="0010498A" w:rsidRPr="003801B4" w:rsidRDefault="0010498A">
      <w:pPr>
        <w:ind w:left="180" w:right="72"/>
        <w:jc w:val="both"/>
        <w:rPr>
          <w:sz w:val="20"/>
        </w:rPr>
      </w:pPr>
    </w:p>
    <w:p w:rsidR="00581F74" w:rsidRPr="003801B4" w:rsidRDefault="00581F74">
      <w:pPr>
        <w:ind w:left="180" w:right="72"/>
        <w:jc w:val="both"/>
        <w:rPr>
          <w:sz w:val="20"/>
        </w:rPr>
      </w:pPr>
      <w:r w:rsidRPr="003801B4">
        <w:rPr>
          <w:i/>
          <w:sz w:val="20"/>
          <w:u w:val="single"/>
        </w:rPr>
        <w:t>Incomplete</w:t>
      </w:r>
      <w:r w:rsidRPr="003801B4">
        <w:rPr>
          <w:i/>
          <w:sz w:val="20"/>
        </w:rPr>
        <w:t xml:space="preserve"> </w:t>
      </w:r>
      <w:r w:rsidRPr="003801B4">
        <w:rPr>
          <w:sz w:val="20"/>
        </w:rPr>
        <w:t xml:space="preserve">dossiers will </w:t>
      </w:r>
      <w:r w:rsidRPr="003801B4">
        <w:rPr>
          <w:b/>
          <w:sz w:val="20"/>
          <w:u w:val="single"/>
        </w:rPr>
        <w:t>not</w:t>
      </w:r>
      <w:r w:rsidRPr="003801B4">
        <w:rPr>
          <w:sz w:val="20"/>
        </w:rPr>
        <w:t xml:space="preserve"> be considered by the Bursary Committee.</w:t>
      </w:r>
    </w:p>
    <w:p w:rsidR="00581F74" w:rsidRPr="003801B4" w:rsidRDefault="00581F74">
      <w:pPr>
        <w:ind w:left="180" w:right="1440"/>
        <w:jc w:val="both"/>
        <w:rPr>
          <w:sz w:val="20"/>
        </w:rPr>
      </w:pPr>
    </w:p>
    <w:p w:rsidR="00581F74" w:rsidRPr="003801B4" w:rsidRDefault="00581F74">
      <w:pPr>
        <w:pStyle w:val="BlockText"/>
        <w:tabs>
          <w:tab w:val="left" w:pos="8280"/>
        </w:tabs>
        <w:ind w:left="180" w:right="72"/>
        <w:rPr>
          <w:rFonts w:ascii="Arial" w:hAnsi="Arial" w:cs="Arial"/>
        </w:rPr>
      </w:pPr>
      <w:r w:rsidRPr="003801B4">
        <w:rPr>
          <w:rFonts w:ascii="Arial" w:hAnsi="Arial" w:cs="Arial"/>
        </w:rPr>
        <w:t>All information submitted in connection with an application is for the sole use of the Bursary Committee and will be treated in the strictest confidence.</w:t>
      </w:r>
    </w:p>
    <w:p w:rsidR="00581F74" w:rsidRPr="003801B4" w:rsidRDefault="00581F74">
      <w:pPr>
        <w:ind w:left="180" w:right="72"/>
        <w:jc w:val="both"/>
        <w:rPr>
          <w:sz w:val="20"/>
        </w:rPr>
      </w:pPr>
    </w:p>
    <w:p w:rsidR="00581F74" w:rsidRPr="003801B4" w:rsidRDefault="00581F74">
      <w:pPr>
        <w:tabs>
          <w:tab w:val="left" w:pos="8280"/>
        </w:tabs>
        <w:ind w:left="180" w:right="72"/>
        <w:jc w:val="both"/>
        <w:rPr>
          <w:sz w:val="20"/>
        </w:rPr>
      </w:pPr>
      <w:r w:rsidRPr="003801B4">
        <w:rPr>
          <w:sz w:val="20"/>
        </w:rPr>
        <w:t xml:space="preserve">Individuals </w:t>
      </w:r>
      <w:r w:rsidR="00C67519">
        <w:rPr>
          <w:sz w:val="20"/>
        </w:rPr>
        <w:t>may</w:t>
      </w:r>
      <w:r w:rsidRPr="003801B4">
        <w:rPr>
          <w:sz w:val="20"/>
        </w:rPr>
        <w:t xml:space="preserve"> receive no more than two bursaries from the Bursary Committee.</w:t>
      </w:r>
    </w:p>
    <w:p w:rsidR="00581F74" w:rsidRPr="003801B4" w:rsidRDefault="00581F74">
      <w:pPr>
        <w:ind w:left="180" w:right="72"/>
        <w:jc w:val="both"/>
        <w:rPr>
          <w:sz w:val="20"/>
        </w:rPr>
      </w:pPr>
    </w:p>
    <w:p w:rsidR="00581F74" w:rsidRPr="003801B4" w:rsidRDefault="00581F74">
      <w:pPr>
        <w:ind w:left="180" w:right="72"/>
        <w:jc w:val="both"/>
        <w:rPr>
          <w:sz w:val="20"/>
        </w:rPr>
      </w:pPr>
      <w:r w:rsidRPr="003801B4">
        <w:rPr>
          <w:sz w:val="20"/>
        </w:rPr>
        <w:t xml:space="preserve">To be considered all applications must be submitted by </w:t>
      </w:r>
      <w:r w:rsidR="00FB0984" w:rsidRPr="003801B4">
        <w:rPr>
          <w:bCs/>
          <w:sz w:val="20"/>
          <w:u w:val="single"/>
        </w:rPr>
        <w:t xml:space="preserve">June </w:t>
      </w:r>
      <w:r w:rsidR="0023602A">
        <w:rPr>
          <w:bCs/>
          <w:sz w:val="20"/>
          <w:u w:val="single"/>
        </w:rPr>
        <w:t>5</w:t>
      </w:r>
      <w:r w:rsidR="00C35930" w:rsidRPr="003801B4">
        <w:rPr>
          <w:bCs/>
          <w:sz w:val="20"/>
          <w:u w:val="single"/>
        </w:rPr>
        <w:t>,</w:t>
      </w:r>
      <w:r w:rsidR="00E91C45" w:rsidRPr="003801B4">
        <w:rPr>
          <w:bCs/>
          <w:sz w:val="20"/>
          <w:u w:val="single"/>
        </w:rPr>
        <w:t xml:space="preserve"> 20</w:t>
      </w:r>
      <w:r w:rsidR="000804FE">
        <w:rPr>
          <w:bCs/>
          <w:sz w:val="20"/>
          <w:u w:val="single"/>
        </w:rPr>
        <w:t>20</w:t>
      </w:r>
      <w:r w:rsidR="003801B4" w:rsidRPr="003801B4">
        <w:rPr>
          <w:bCs/>
          <w:sz w:val="20"/>
        </w:rPr>
        <w:t xml:space="preserve"> to:</w:t>
      </w:r>
    </w:p>
    <w:p w:rsidR="00581F74" w:rsidRPr="003801B4" w:rsidRDefault="00581F74">
      <w:pPr>
        <w:ind w:left="180" w:right="72"/>
        <w:jc w:val="both"/>
        <w:rPr>
          <w:sz w:val="20"/>
        </w:rPr>
      </w:pPr>
    </w:p>
    <w:p w:rsidR="00581F74" w:rsidRPr="003801B4" w:rsidRDefault="00581F74" w:rsidP="003801B4">
      <w:pPr>
        <w:ind w:left="180" w:right="72"/>
        <w:rPr>
          <w:sz w:val="20"/>
        </w:rPr>
      </w:pPr>
      <w:r w:rsidRPr="003801B4">
        <w:rPr>
          <w:sz w:val="20"/>
        </w:rPr>
        <w:t>Bursary Committee</w:t>
      </w:r>
    </w:p>
    <w:p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kern w:val="3"/>
          <w:sz w:val="20"/>
        </w:rPr>
        <w:t xml:space="preserve">   Finance &amp; Extension Board</w:t>
      </w:r>
    </w:p>
    <w:p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sz w:val="20"/>
        </w:rPr>
        <w:t xml:space="preserve">   Nakonha</w:t>
      </w:r>
      <w:proofErr w:type="gramStart"/>
      <w:r w:rsidRPr="003801B4">
        <w:rPr>
          <w:sz w:val="20"/>
        </w:rPr>
        <w:t>:ka</w:t>
      </w:r>
      <w:proofErr w:type="gramEnd"/>
      <w:r w:rsidRPr="003801B4">
        <w:rPr>
          <w:sz w:val="20"/>
        </w:rPr>
        <w:t xml:space="preserve"> Regional Council</w:t>
      </w:r>
    </w:p>
    <w:p w:rsidR="003801B4" w:rsidRPr="003801B4" w:rsidRDefault="003801B4" w:rsidP="00380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20"/>
        </w:rPr>
      </w:pPr>
      <w:r w:rsidRPr="003801B4">
        <w:rPr>
          <w:kern w:val="3"/>
          <w:sz w:val="20"/>
        </w:rPr>
        <w:t xml:space="preserve">   225-50e Avenue</w:t>
      </w:r>
      <w:proofErr w:type="gramStart"/>
      <w:r w:rsidRPr="003801B4">
        <w:rPr>
          <w:kern w:val="3"/>
          <w:sz w:val="20"/>
        </w:rPr>
        <w:t>,  Lachine</w:t>
      </w:r>
      <w:proofErr w:type="gramEnd"/>
      <w:r w:rsidRPr="003801B4">
        <w:rPr>
          <w:kern w:val="3"/>
          <w:sz w:val="20"/>
        </w:rPr>
        <w:t>,  Québec,  H8T 2T7</w:t>
      </w:r>
    </w:p>
    <w:p w:rsidR="003801B4" w:rsidRPr="003801B4" w:rsidRDefault="003801B4" w:rsidP="003801B4">
      <w:pPr>
        <w:ind w:left="180" w:right="72"/>
        <w:rPr>
          <w:i/>
          <w:sz w:val="20"/>
        </w:rPr>
      </w:pPr>
    </w:p>
    <w:p w:rsidR="00581F74" w:rsidRPr="003801B4" w:rsidRDefault="00581F74">
      <w:pPr>
        <w:ind w:left="180" w:right="72"/>
        <w:jc w:val="both"/>
        <w:rPr>
          <w:sz w:val="20"/>
        </w:rPr>
      </w:pPr>
    </w:p>
    <w:p w:rsidR="00581F74" w:rsidRPr="003801B4" w:rsidRDefault="00581F74">
      <w:pPr>
        <w:ind w:left="180" w:right="72"/>
        <w:jc w:val="both"/>
        <w:rPr>
          <w:sz w:val="20"/>
        </w:rPr>
      </w:pPr>
      <w:r w:rsidRPr="003801B4">
        <w:rPr>
          <w:sz w:val="20"/>
        </w:rPr>
        <w:t>The Bursary Committee will inform all applicants of the status of their a</w:t>
      </w:r>
      <w:r w:rsidR="00815C66" w:rsidRPr="003801B4">
        <w:rPr>
          <w:sz w:val="20"/>
        </w:rPr>
        <w:t xml:space="preserve">pplications by </w:t>
      </w:r>
      <w:r w:rsidR="0023602A">
        <w:rPr>
          <w:sz w:val="20"/>
        </w:rPr>
        <w:t xml:space="preserve">July </w:t>
      </w:r>
      <w:r w:rsidR="00E91C45" w:rsidRPr="003801B4">
        <w:rPr>
          <w:sz w:val="20"/>
        </w:rPr>
        <w:t>20</w:t>
      </w:r>
      <w:r w:rsidR="000804FE">
        <w:rPr>
          <w:sz w:val="20"/>
        </w:rPr>
        <w:t>20</w:t>
      </w:r>
      <w:r w:rsidR="00E91C45" w:rsidRPr="003801B4">
        <w:rPr>
          <w:sz w:val="20"/>
        </w:rPr>
        <w:t>.</w:t>
      </w:r>
      <w:r w:rsidR="000804FE">
        <w:rPr>
          <w:sz w:val="20"/>
        </w:rPr>
        <w:t xml:space="preserve"> The successful students should forward </w:t>
      </w:r>
      <w:r w:rsidR="006221AF">
        <w:rPr>
          <w:sz w:val="20"/>
        </w:rPr>
        <w:t>a</w:t>
      </w:r>
      <w:r w:rsidR="000804FE">
        <w:rPr>
          <w:sz w:val="20"/>
        </w:rPr>
        <w:t xml:space="preserve"> proof of registration </w:t>
      </w:r>
      <w:r w:rsidR="006221AF">
        <w:rPr>
          <w:sz w:val="20"/>
        </w:rPr>
        <w:t xml:space="preserve">at the educational institution </w:t>
      </w:r>
      <w:r w:rsidR="000804FE">
        <w:rPr>
          <w:sz w:val="20"/>
        </w:rPr>
        <w:t>by the end of September, 2020 (otherwise, they might forfeit the bursary).</w:t>
      </w:r>
    </w:p>
    <w:p w:rsidR="00581F74" w:rsidRPr="003801B4" w:rsidRDefault="00581F74">
      <w:pPr>
        <w:ind w:left="180" w:right="72"/>
        <w:jc w:val="both"/>
        <w:rPr>
          <w:sz w:val="20"/>
        </w:rPr>
      </w:pPr>
    </w:p>
    <w:p w:rsidR="00581F74" w:rsidRPr="003801B4" w:rsidRDefault="00581F74">
      <w:pPr>
        <w:ind w:left="180" w:right="72"/>
        <w:jc w:val="both"/>
        <w:rPr>
          <w:sz w:val="20"/>
        </w:rPr>
      </w:pPr>
      <w:r w:rsidRPr="003801B4">
        <w:rPr>
          <w:sz w:val="20"/>
        </w:rPr>
        <w:t xml:space="preserve">Should you have any questions, please contact the </w:t>
      </w:r>
      <w:r w:rsidR="003801B4" w:rsidRPr="003801B4">
        <w:rPr>
          <w:sz w:val="20"/>
        </w:rPr>
        <w:t>Nakonha</w:t>
      </w:r>
      <w:proofErr w:type="gramStart"/>
      <w:r w:rsidR="003801B4" w:rsidRPr="003801B4">
        <w:rPr>
          <w:sz w:val="20"/>
        </w:rPr>
        <w:t>:ka</w:t>
      </w:r>
      <w:proofErr w:type="gramEnd"/>
      <w:r w:rsidR="003801B4" w:rsidRPr="003801B4">
        <w:rPr>
          <w:sz w:val="20"/>
        </w:rPr>
        <w:t xml:space="preserve"> Regional Council </w:t>
      </w:r>
      <w:r w:rsidRPr="003801B4">
        <w:rPr>
          <w:sz w:val="20"/>
        </w:rPr>
        <w:t>office</w:t>
      </w:r>
      <w:r w:rsidR="003801B4" w:rsidRPr="003801B4">
        <w:rPr>
          <w:sz w:val="20"/>
        </w:rPr>
        <w:t xml:space="preserve"> </w:t>
      </w:r>
      <w:r w:rsidRPr="003801B4">
        <w:rPr>
          <w:sz w:val="20"/>
        </w:rPr>
        <w:t>(514)</w:t>
      </w:r>
      <w:r w:rsidR="00F060B5" w:rsidRPr="003801B4">
        <w:rPr>
          <w:sz w:val="20"/>
        </w:rPr>
        <w:t xml:space="preserve"> </w:t>
      </w:r>
      <w:r w:rsidR="003801B4" w:rsidRPr="003801B4">
        <w:rPr>
          <w:sz w:val="20"/>
        </w:rPr>
        <w:t>634-7015.</w:t>
      </w:r>
    </w:p>
    <w:p w:rsidR="00581F74" w:rsidRPr="003801B4" w:rsidRDefault="00581F74">
      <w:pPr>
        <w:ind w:left="180" w:right="1440"/>
        <w:jc w:val="both"/>
        <w:rPr>
          <w:b/>
          <w:sz w:val="20"/>
        </w:rPr>
      </w:pPr>
    </w:p>
    <w:p w:rsidR="00581F74" w:rsidRDefault="00581F74">
      <w:pPr>
        <w:ind w:left="180" w:right="1440"/>
        <w:jc w:val="both"/>
        <w:rPr>
          <w:sz w:val="20"/>
        </w:rPr>
      </w:pPr>
      <w:r w:rsidRPr="003801B4">
        <w:rPr>
          <w:sz w:val="20"/>
        </w:rPr>
        <w:t>T</w:t>
      </w:r>
      <w:r w:rsidR="003801B4" w:rsidRPr="003801B4">
        <w:rPr>
          <w:sz w:val="20"/>
        </w:rPr>
        <w:t>he</w:t>
      </w:r>
      <w:r w:rsidRPr="003801B4">
        <w:rPr>
          <w:sz w:val="20"/>
        </w:rPr>
        <w:t xml:space="preserve"> </w:t>
      </w:r>
      <w:r w:rsidR="003801B4" w:rsidRPr="003801B4">
        <w:rPr>
          <w:sz w:val="20"/>
        </w:rPr>
        <w:t>Nakonha</w:t>
      </w:r>
      <w:proofErr w:type="gramStart"/>
      <w:r w:rsidR="003801B4" w:rsidRPr="003801B4">
        <w:rPr>
          <w:sz w:val="20"/>
        </w:rPr>
        <w:t>:ka</w:t>
      </w:r>
      <w:proofErr w:type="gramEnd"/>
      <w:r w:rsidR="003801B4" w:rsidRPr="003801B4">
        <w:rPr>
          <w:sz w:val="20"/>
        </w:rPr>
        <w:t xml:space="preserve"> Regional Council </w:t>
      </w:r>
      <w:r w:rsidR="003801B4">
        <w:rPr>
          <w:sz w:val="20"/>
        </w:rPr>
        <w:t xml:space="preserve"> </w:t>
      </w:r>
      <w:r w:rsidR="000B4901" w:rsidRPr="003801B4">
        <w:rPr>
          <w:sz w:val="20"/>
        </w:rPr>
        <w:t>B</w:t>
      </w:r>
      <w:r w:rsidRPr="003801B4">
        <w:rPr>
          <w:sz w:val="20"/>
        </w:rPr>
        <w:t>URSARY COMMITTEE</w:t>
      </w:r>
    </w:p>
    <w:p w:rsidR="00175FD8" w:rsidRDefault="00175FD8">
      <w:pPr>
        <w:ind w:left="180" w:right="1440"/>
        <w:jc w:val="both"/>
        <w:rPr>
          <w:sz w:val="20"/>
        </w:rPr>
      </w:pPr>
    </w:p>
    <w:p w:rsidR="00175FD8" w:rsidRPr="003801B4" w:rsidRDefault="00175FD8" w:rsidP="00175FD8">
      <w:pPr>
        <w:tabs>
          <w:tab w:val="left" w:pos="360"/>
          <w:tab w:val="center" w:pos="3906"/>
        </w:tabs>
        <w:ind w:left="180" w:right="1440"/>
        <w:jc w:val="both"/>
        <w:rPr>
          <w:sz w:val="20"/>
        </w:rPr>
      </w:pPr>
      <w:r w:rsidRPr="003801B4">
        <w:rPr>
          <w:sz w:val="20"/>
        </w:rPr>
        <w:t>Jan Langelier</w:t>
      </w:r>
      <w:proofErr w:type="gramStart"/>
      <w:r w:rsidRPr="003801B4">
        <w:rPr>
          <w:sz w:val="20"/>
        </w:rPr>
        <w:t>,  Chair</w:t>
      </w:r>
      <w:proofErr w:type="gramEnd"/>
    </w:p>
    <w:p w:rsidR="00C3372A" w:rsidRPr="003801B4" w:rsidRDefault="00F9281A" w:rsidP="00057490">
      <w:pPr>
        <w:tabs>
          <w:tab w:val="left" w:pos="360"/>
        </w:tabs>
        <w:ind w:left="180" w:right="1440"/>
        <w:jc w:val="both"/>
        <w:rPr>
          <w:sz w:val="20"/>
        </w:rPr>
      </w:pPr>
      <w:r>
        <w:rPr>
          <w:sz w:val="20"/>
        </w:rPr>
        <w:t xml:space="preserve">Lynn </w:t>
      </w:r>
      <w:r w:rsidR="00C3372A" w:rsidRPr="003801B4">
        <w:rPr>
          <w:sz w:val="20"/>
        </w:rPr>
        <w:t>Drew</w:t>
      </w:r>
    </w:p>
    <w:p w:rsidR="00C3372A" w:rsidRPr="003801B4" w:rsidRDefault="00C3372A" w:rsidP="00C3372A">
      <w:pPr>
        <w:tabs>
          <w:tab w:val="left" w:pos="360"/>
        </w:tabs>
        <w:ind w:left="180" w:right="1440"/>
        <w:jc w:val="both"/>
        <w:rPr>
          <w:sz w:val="20"/>
        </w:rPr>
      </w:pPr>
      <w:r w:rsidRPr="003801B4">
        <w:rPr>
          <w:sz w:val="20"/>
        </w:rPr>
        <w:t>John Meaker</w:t>
      </w:r>
    </w:p>
    <w:p w:rsidR="001F0F0E" w:rsidRPr="003801B4" w:rsidRDefault="001F0F0E" w:rsidP="00057490">
      <w:pPr>
        <w:tabs>
          <w:tab w:val="left" w:pos="360"/>
        </w:tabs>
        <w:ind w:left="180" w:right="1440"/>
        <w:jc w:val="both"/>
        <w:rPr>
          <w:sz w:val="20"/>
          <w:lang w:val="en-CA"/>
        </w:rPr>
      </w:pPr>
      <w:r w:rsidRPr="003801B4">
        <w:rPr>
          <w:sz w:val="20"/>
          <w:lang w:val="en-CA"/>
        </w:rPr>
        <w:t>Monique Moser</w:t>
      </w:r>
    </w:p>
    <w:p w:rsidR="00BE694A" w:rsidRDefault="00BE694A" w:rsidP="00BE694A">
      <w:pPr>
        <w:tabs>
          <w:tab w:val="left" w:pos="360"/>
        </w:tabs>
        <w:ind w:left="180" w:right="1440"/>
        <w:jc w:val="both"/>
        <w:rPr>
          <w:sz w:val="20"/>
          <w:lang w:val="en-CA"/>
        </w:rPr>
      </w:pPr>
      <w:r w:rsidRPr="003801B4">
        <w:rPr>
          <w:sz w:val="20"/>
          <w:lang w:val="en-CA"/>
        </w:rPr>
        <w:t>Renate Sutherland</w:t>
      </w:r>
    </w:p>
    <w:p w:rsidR="000804FE" w:rsidRDefault="000804FE" w:rsidP="00BE694A">
      <w:pPr>
        <w:tabs>
          <w:tab w:val="left" w:pos="360"/>
        </w:tabs>
        <w:ind w:left="180" w:right="1440"/>
        <w:jc w:val="both"/>
        <w:rPr>
          <w:sz w:val="20"/>
          <w:lang w:val="en-CA"/>
        </w:rPr>
      </w:pPr>
      <w:r>
        <w:rPr>
          <w:sz w:val="20"/>
          <w:lang w:val="en-CA"/>
        </w:rPr>
        <w:t>Libby Mo</w:t>
      </w:r>
      <w:r w:rsidR="0023602A">
        <w:rPr>
          <w:sz w:val="20"/>
          <w:lang w:val="en-CA"/>
        </w:rPr>
        <w:t>naco</w:t>
      </w:r>
    </w:p>
    <w:p w:rsidR="00F9281A" w:rsidRPr="003801B4" w:rsidRDefault="00F9281A" w:rsidP="00BE694A">
      <w:pPr>
        <w:tabs>
          <w:tab w:val="left" w:pos="360"/>
        </w:tabs>
        <w:ind w:left="180" w:right="1440"/>
        <w:jc w:val="both"/>
        <w:rPr>
          <w:sz w:val="20"/>
          <w:lang w:val="en-CA"/>
        </w:rPr>
      </w:pPr>
      <w:r>
        <w:rPr>
          <w:sz w:val="20"/>
          <w:lang w:val="en-CA"/>
        </w:rPr>
        <w:t>Dave McCormack</w:t>
      </w:r>
    </w:p>
    <w:p w:rsidR="00C33D6B" w:rsidRPr="00D81607" w:rsidRDefault="00C33D6B" w:rsidP="000B4901">
      <w:pPr>
        <w:tabs>
          <w:tab w:val="left" w:pos="360"/>
        </w:tabs>
        <w:ind w:right="1440"/>
        <w:jc w:val="both"/>
        <w:rPr>
          <w:rFonts w:ascii="Verdana" w:hAnsi="Verdana"/>
          <w:sz w:val="20"/>
        </w:rPr>
      </w:pPr>
    </w:p>
    <w:sectPr w:rsidR="00C33D6B" w:rsidRPr="00D81607" w:rsidSect="00F060B5">
      <w:footerReference w:type="default" r:id="rId9"/>
      <w:type w:val="continuous"/>
      <w:pgSz w:w="12240" w:h="15840"/>
      <w:pgMar w:top="1584" w:right="1440" w:bottom="720" w:left="1728"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61" w:rsidRDefault="00042261">
      <w:r>
        <w:separator/>
      </w:r>
    </w:p>
  </w:endnote>
  <w:endnote w:type="continuationSeparator" w:id="0">
    <w:p w:rsidR="00042261" w:rsidRDefault="0004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Omega (W1)">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74" w:rsidRPr="00773854" w:rsidRDefault="00773854" w:rsidP="00F60823">
    <w:pPr>
      <w:pStyle w:val="Footer"/>
      <w:rPr>
        <w:sz w:val="24"/>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61" w:rsidRDefault="00042261">
      <w:r>
        <w:separator/>
      </w:r>
    </w:p>
  </w:footnote>
  <w:footnote w:type="continuationSeparator" w:id="0">
    <w:p w:rsidR="00042261" w:rsidRDefault="0004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900" w:hanging="360"/>
      </w:pPr>
      <w:rPr>
        <w:rFonts w:ascii="Symbol" w:hAnsi="Symbol" w:cs="Symbol"/>
      </w:rPr>
    </w:lvl>
  </w:abstractNum>
  <w:abstractNum w:abstractNumId="1">
    <w:nsid w:val="00000002"/>
    <w:multiLevelType w:val="singleLevel"/>
    <w:tmpl w:val="00000002"/>
    <w:name w:val="WW8Num8"/>
    <w:lvl w:ilvl="0">
      <w:start w:val="1"/>
      <w:numFmt w:val="bullet"/>
      <w:lvlText w:val=""/>
      <w:lvlJc w:val="left"/>
      <w:pPr>
        <w:tabs>
          <w:tab w:val="num" w:pos="0"/>
        </w:tabs>
        <w:ind w:left="900" w:hanging="36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EA53930"/>
    <w:multiLevelType w:val="hybridMultilevel"/>
    <w:tmpl w:val="1032B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1"/>
    <w:rsid w:val="0003580C"/>
    <w:rsid w:val="00042261"/>
    <w:rsid w:val="00057490"/>
    <w:rsid w:val="00065792"/>
    <w:rsid w:val="000804FE"/>
    <w:rsid w:val="000B4901"/>
    <w:rsid w:val="000C0998"/>
    <w:rsid w:val="000E4380"/>
    <w:rsid w:val="0010498A"/>
    <w:rsid w:val="0012308B"/>
    <w:rsid w:val="00174642"/>
    <w:rsid w:val="00175FD8"/>
    <w:rsid w:val="00177F71"/>
    <w:rsid w:val="0019469C"/>
    <w:rsid w:val="001F0F0E"/>
    <w:rsid w:val="00207B8D"/>
    <w:rsid w:val="002216F2"/>
    <w:rsid w:val="002276A5"/>
    <w:rsid w:val="0023602A"/>
    <w:rsid w:val="0027135B"/>
    <w:rsid w:val="002A0B21"/>
    <w:rsid w:val="003179FB"/>
    <w:rsid w:val="00371DA7"/>
    <w:rsid w:val="003801B4"/>
    <w:rsid w:val="0038617C"/>
    <w:rsid w:val="00391E80"/>
    <w:rsid w:val="003C5F36"/>
    <w:rsid w:val="003D2B2F"/>
    <w:rsid w:val="003F5ADF"/>
    <w:rsid w:val="00413474"/>
    <w:rsid w:val="004A729A"/>
    <w:rsid w:val="004C5492"/>
    <w:rsid w:val="004F5D3E"/>
    <w:rsid w:val="00507311"/>
    <w:rsid w:val="0051059F"/>
    <w:rsid w:val="00561834"/>
    <w:rsid w:val="005725B8"/>
    <w:rsid w:val="00581F74"/>
    <w:rsid w:val="005B1144"/>
    <w:rsid w:val="005B7E57"/>
    <w:rsid w:val="006031DB"/>
    <w:rsid w:val="006221AF"/>
    <w:rsid w:val="00670886"/>
    <w:rsid w:val="0069287F"/>
    <w:rsid w:val="006C2745"/>
    <w:rsid w:val="006C7E8A"/>
    <w:rsid w:val="006F021A"/>
    <w:rsid w:val="006F4500"/>
    <w:rsid w:val="00721A9B"/>
    <w:rsid w:val="00746E73"/>
    <w:rsid w:val="00773854"/>
    <w:rsid w:val="0077610F"/>
    <w:rsid w:val="007879C7"/>
    <w:rsid w:val="007A2C50"/>
    <w:rsid w:val="007D2E14"/>
    <w:rsid w:val="00803791"/>
    <w:rsid w:val="00815C66"/>
    <w:rsid w:val="00832506"/>
    <w:rsid w:val="00866406"/>
    <w:rsid w:val="00876714"/>
    <w:rsid w:val="008A1B42"/>
    <w:rsid w:val="008C49A6"/>
    <w:rsid w:val="008F5F72"/>
    <w:rsid w:val="0090117B"/>
    <w:rsid w:val="009103E9"/>
    <w:rsid w:val="009146DF"/>
    <w:rsid w:val="0094005C"/>
    <w:rsid w:val="00940537"/>
    <w:rsid w:val="009B28F0"/>
    <w:rsid w:val="009B325B"/>
    <w:rsid w:val="009F5C9E"/>
    <w:rsid w:val="00A139A7"/>
    <w:rsid w:val="00A43693"/>
    <w:rsid w:val="00A94D30"/>
    <w:rsid w:val="00AB0725"/>
    <w:rsid w:val="00AC046D"/>
    <w:rsid w:val="00AD055E"/>
    <w:rsid w:val="00AE3A57"/>
    <w:rsid w:val="00AE7694"/>
    <w:rsid w:val="00B03F1E"/>
    <w:rsid w:val="00B07C4D"/>
    <w:rsid w:val="00B4642A"/>
    <w:rsid w:val="00B5357B"/>
    <w:rsid w:val="00B86448"/>
    <w:rsid w:val="00BA670C"/>
    <w:rsid w:val="00BA6B69"/>
    <w:rsid w:val="00BE281B"/>
    <w:rsid w:val="00BE694A"/>
    <w:rsid w:val="00C031C6"/>
    <w:rsid w:val="00C3372A"/>
    <w:rsid w:val="00C33D6B"/>
    <w:rsid w:val="00C35930"/>
    <w:rsid w:val="00C67519"/>
    <w:rsid w:val="00C809DC"/>
    <w:rsid w:val="00CF0D27"/>
    <w:rsid w:val="00D46C48"/>
    <w:rsid w:val="00D72589"/>
    <w:rsid w:val="00D81607"/>
    <w:rsid w:val="00DC1995"/>
    <w:rsid w:val="00DC3CEF"/>
    <w:rsid w:val="00DC5C8A"/>
    <w:rsid w:val="00E91C45"/>
    <w:rsid w:val="00EA0D48"/>
    <w:rsid w:val="00ED0740"/>
    <w:rsid w:val="00F015D2"/>
    <w:rsid w:val="00F060B5"/>
    <w:rsid w:val="00F17EA2"/>
    <w:rsid w:val="00F20A19"/>
    <w:rsid w:val="00F479E0"/>
    <w:rsid w:val="00F60823"/>
    <w:rsid w:val="00F652DE"/>
    <w:rsid w:val="00F9281A"/>
    <w:rsid w:val="00FB0984"/>
    <w:rsid w:val="00FB6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St1z0">
    <w:name w:val="WW8NumSt1z0"/>
    <w:rPr>
      <w:rFonts w:ascii="Symbol" w:hAnsi="Symbol" w:cs="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ind w:left="720" w:right="1440"/>
      <w:jc w:val="both"/>
    </w:pPr>
    <w:rPr>
      <w:rFonts w:ascii="CG Omega (W1)" w:hAnsi="CG Omega (W1)" w:cs="CG Omega (W1)"/>
      <w:sz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style>
  <w:style w:type="paragraph" w:customStyle="1" w:styleId="Framecontents">
    <w:name w:val="Frame contents"/>
    <w:basedOn w:val="BodyText"/>
  </w:style>
  <w:style w:type="character" w:customStyle="1" w:styleId="FooterChar">
    <w:name w:val="Footer Char"/>
    <w:link w:val="Footer"/>
    <w:uiPriority w:val="99"/>
    <w:rsid w:val="00773854"/>
    <w:rPr>
      <w:rFonts w:ascii="Arial" w:hAnsi="Arial" w:cs="Arial"/>
      <w:sz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St1z0">
    <w:name w:val="WW8NumSt1z0"/>
    <w:rPr>
      <w:rFonts w:ascii="Symbol" w:hAnsi="Symbol" w:cs="Symbol"/>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ind w:left="720" w:right="1440"/>
      <w:jc w:val="both"/>
    </w:pPr>
    <w:rPr>
      <w:rFonts w:ascii="CG Omega (W1)" w:hAnsi="CG Omega (W1)" w:cs="CG Omega (W1)"/>
      <w:sz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styleId="ListParagraph">
    <w:name w:val="List Paragraph"/>
    <w:basedOn w:val="Normal"/>
    <w:qFormat/>
    <w:pPr>
      <w:ind w:left="720"/>
    </w:pPr>
  </w:style>
  <w:style w:type="paragraph" w:customStyle="1" w:styleId="Framecontents">
    <w:name w:val="Frame contents"/>
    <w:basedOn w:val="BodyText"/>
  </w:style>
  <w:style w:type="character" w:customStyle="1" w:styleId="FooterChar">
    <w:name w:val="Footer Char"/>
    <w:link w:val="Footer"/>
    <w:uiPriority w:val="99"/>
    <w:rsid w:val="00773854"/>
    <w:rPr>
      <w:rFonts w:ascii="Arial" w:hAnsi="Arial" w:cs="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56DE-3CA1-486B-8089-BA10FE94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HUGH DUNCAN BURSARY APPLIC.</vt:lpstr>
    </vt:vector>
  </TitlesOfParts>
  <Company>UCC</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HUGH DUNCAN BURSARY APPLIC.</dc:title>
  <dc:creator>U.C.C.</dc:creator>
  <cp:lastModifiedBy>John</cp:lastModifiedBy>
  <cp:revision>8</cp:revision>
  <cp:lastPrinted>2019-03-21T20:28:00Z</cp:lastPrinted>
  <dcterms:created xsi:type="dcterms:W3CDTF">2020-02-19T15:41:00Z</dcterms:created>
  <dcterms:modified xsi:type="dcterms:W3CDTF">2020-03-13T11:47:00Z</dcterms:modified>
</cp:coreProperties>
</file>