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0CB5" w14:textId="5CFD020E" w:rsidR="00F0360F" w:rsidRDefault="005B6A4A" w:rsidP="005B6A4A">
      <w:pPr>
        <w:jc w:val="center"/>
        <w:rPr>
          <w:b/>
          <w:bCs/>
        </w:rPr>
      </w:pPr>
      <w:r w:rsidRPr="005B6A4A">
        <w:rPr>
          <w:b/>
          <w:bCs/>
        </w:rPr>
        <w:t>2024 changes to the Manual</w:t>
      </w:r>
      <w:ins w:id="0" w:author="Claudia Kutchukian" w:date="2024-01-09T17:00:00Z">
        <w:r w:rsidR="003036A4">
          <w:rPr>
            <w:b/>
            <w:bCs/>
          </w:rPr>
          <w:t xml:space="preserve"> (revised Jan 9/2024)</w:t>
        </w:r>
      </w:ins>
    </w:p>
    <w:p w14:paraId="1A918FBC" w14:textId="34896C7C" w:rsidR="005B6A4A" w:rsidRPr="004516E6" w:rsidRDefault="005B6A4A" w:rsidP="005B6A4A">
      <w:pPr>
        <w:tabs>
          <w:tab w:val="left" w:pos="993"/>
        </w:tabs>
        <w:rPr>
          <w:rFonts w:cstheme="minorHAnsi"/>
        </w:rPr>
      </w:pPr>
      <w:r w:rsidRPr="002365CD">
        <w:rPr>
          <w:rFonts w:cstheme="minorHAnsi"/>
          <w:b/>
          <w:bCs/>
        </w:rPr>
        <w:t>1.</w:t>
      </w:r>
      <w:r w:rsidRPr="004516E6">
        <w:rPr>
          <w:rFonts w:cstheme="minorHAnsi"/>
          <w:b/>
          <w:bCs/>
        </w:rPr>
        <w:t xml:space="preserve"> </w:t>
      </w:r>
      <w:r w:rsidRPr="002365CD">
        <w:rPr>
          <w:rFonts w:cstheme="minorHAnsi"/>
        </w:rPr>
        <w:t>Minor edit to A.5.3.</w:t>
      </w:r>
      <w:r w:rsidRPr="004516E6">
        <w:rPr>
          <w:rFonts w:cstheme="minorHAnsi"/>
        </w:rPr>
        <w:t xml:space="preserve"> </w:t>
      </w:r>
    </w:p>
    <w:p w14:paraId="3F28A9F3" w14:textId="379930F6" w:rsidR="005B6A4A" w:rsidRPr="004516E6" w:rsidRDefault="005B6A4A" w:rsidP="005B6A4A">
      <w:pPr>
        <w:pStyle w:val="bubbletext"/>
        <w:ind w:left="1134"/>
        <w:rPr>
          <w:rFonts w:asciiTheme="minorHAnsi" w:cstheme="minorHAnsi"/>
          <w:strike/>
        </w:rPr>
      </w:pPr>
      <w:r w:rsidRPr="004516E6">
        <w:rPr>
          <w:rFonts w:asciiTheme="minorHAnsi" w:cstheme="minorHAnsi"/>
        </w:rPr>
        <w:t xml:space="preserve">There are procedures for creating, keeping, transferring, and </w:t>
      </w:r>
      <w:r w:rsidRPr="004516E6">
        <w:rPr>
          <w:rFonts w:asciiTheme="minorHAnsi" w:cstheme="minorHAnsi"/>
        </w:rPr>
        <w:tab/>
      </w:r>
      <w:r w:rsidRPr="004516E6">
        <w:rPr>
          <w:rFonts w:asciiTheme="minorHAnsi" w:cstheme="minorHAnsi"/>
          <w:noProof/>
        </w:rPr>
        <w:drawing>
          <wp:anchor distT="0" distB="0" distL="114300" distR="114300" simplePos="0" relativeHeight="251659264" behindDoc="0" locked="0" layoutInCell="1" allowOverlap="1" wp14:anchorId="7B8A9A8E" wp14:editId="0F582EB4">
            <wp:simplePos x="0" y="0"/>
            <wp:positionH relativeFrom="column">
              <wp:posOffset>5486400</wp:posOffset>
            </wp:positionH>
            <wp:positionV relativeFrom="paragraph">
              <wp:posOffset>75565</wp:posOffset>
            </wp:positionV>
            <wp:extent cx="457200" cy="307340"/>
            <wp:effectExtent l="0" t="0" r="0" b="0"/>
            <wp:wrapSquare wrapText="bothSides"/>
            <wp:docPr id="123" name="Picture 123" titl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title="book icon"/>
                    <pic:cNvPicPr/>
                  </pic:nvPicPr>
                  <pic:blipFill>
                    <a:blip r:embed="rId5" cstate="print"/>
                    <a:stretch>
                      <a:fillRect/>
                    </a:stretch>
                  </pic:blipFill>
                  <pic:spPr>
                    <a:xfrm>
                      <a:off x="0" y="0"/>
                      <a:ext cx="457200" cy="307340"/>
                    </a:xfrm>
                    <a:prstGeom prst="rect">
                      <a:avLst/>
                    </a:prstGeom>
                  </pic:spPr>
                </pic:pic>
              </a:graphicData>
            </a:graphic>
            <wp14:sizeRelH relativeFrom="page">
              <wp14:pctWidth>0</wp14:pctWidth>
            </wp14:sizeRelH>
            <wp14:sizeRelV relativeFrom="page">
              <wp14:pctHeight>0</wp14:pctHeight>
            </wp14:sizeRelV>
          </wp:anchor>
        </w:drawing>
      </w:r>
      <w:r w:rsidRPr="004516E6">
        <w:rPr>
          <w:rFonts w:asciiTheme="minorHAnsi" w:cstheme="minorHAnsi"/>
        </w:rPr>
        <w:br/>
        <w:t xml:space="preserve">depositing records. These procedures must be followed by councils. </w:t>
      </w:r>
      <w:r w:rsidRPr="004516E6">
        <w:rPr>
          <w:rFonts w:asciiTheme="minorHAnsi" w:cstheme="minorHAnsi"/>
        </w:rPr>
        <w:br/>
        <w:t xml:space="preserve">These resources are available from the </w:t>
      </w:r>
      <w:r w:rsidRPr="004516E6">
        <w:rPr>
          <w:rFonts w:asciiTheme="minorHAnsi" w:cstheme="minorHAnsi"/>
          <w:color w:val="FF0000"/>
        </w:rPr>
        <w:t xml:space="preserve">General Council Archives. </w:t>
      </w:r>
      <w:hyperlink r:id="rId6">
        <w:r w:rsidRPr="004516E6">
          <w:rPr>
            <w:rStyle w:val="Hyperlink"/>
            <w:rFonts w:asciiTheme="minorHAnsi" w:cstheme="minorHAnsi"/>
            <w:strike/>
          </w:rPr>
          <w:t>General Council Office</w:t>
        </w:r>
      </w:hyperlink>
      <w:r w:rsidRPr="004516E6">
        <w:rPr>
          <w:rFonts w:asciiTheme="minorHAnsi" w:cstheme="minorHAnsi"/>
          <w:strike/>
        </w:rPr>
        <w:t>.</w:t>
      </w:r>
    </w:p>
    <w:p w14:paraId="0AF82F87" w14:textId="77777777" w:rsidR="005B6A4A" w:rsidRPr="00EB066E" w:rsidRDefault="005B6A4A" w:rsidP="005B6A4A">
      <w:pPr>
        <w:pStyle w:val="bubbletext"/>
        <w:ind w:left="1134"/>
        <w:rPr>
          <w:rFonts w:asciiTheme="minorHAnsi" w:cstheme="minorHAnsi"/>
          <w:i w:val="0"/>
          <w:iCs/>
          <w:strike/>
        </w:rPr>
      </w:pPr>
    </w:p>
    <w:p w14:paraId="3E6A49F8" w14:textId="2B6EB271" w:rsidR="004516E6" w:rsidRPr="004516E6" w:rsidRDefault="005B6A4A" w:rsidP="004516E6">
      <w:pPr>
        <w:tabs>
          <w:tab w:val="left" w:pos="993"/>
        </w:tabs>
        <w:rPr>
          <w:rFonts w:cstheme="minorHAnsi"/>
        </w:rPr>
      </w:pPr>
      <w:r w:rsidRPr="002365CD">
        <w:rPr>
          <w:rFonts w:cstheme="minorHAnsi"/>
          <w:b/>
          <w:bCs/>
        </w:rPr>
        <w:t>2.</w:t>
      </w:r>
      <w:r w:rsidR="004516E6" w:rsidRPr="004516E6">
        <w:rPr>
          <w:rFonts w:cstheme="minorHAnsi"/>
        </w:rPr>
        <w:t xml:space="preserve"> The General Secretary is suggesting the following changes to section D.1.1.g) to clarify which meeting of the General Council given that it now meets annually</w:t>
      </w:r>
      <w:r w:rsidR="00543D17">
        <w:rPr>
          <w:rFonts w:cstheme="minorHAnsi"/>
        </w:rPr>
        <w:t>:</w:t>
      </w:r>
    </w:p>
    <w:p w14:paraId="0EA484D1" w14:textId="77777777" w:rsidR="004516E6" w:rsidRPr="004516E6" w:rsidRDefault="004516E6" w:rsidP="00543D17">
      <w:pPr>
        <w:tabs>
          <w:tab w:val="left" w:pos="993"/>
        </w:tabs>
        <w:ind w:left="360"/>
        <w:rPr>
          <w:rFonts w:cstheme="minorHAnsi"/>
        </w:rPr>
      </w:pPr>
      <w:r w:rsidRPr="004516E6">
        <w:rPr>
          <w:rFonts w:cstheme="minorHAnsi"/>
        </w:rPr>
        <w:t xml:space="preserve">D.1.1 g) the members of the Executive of the General Council who will be continuing to serve on the executive following </w:t>
      </w:r>
      <w:r w:rsidRPr="004516E6">
        <w:rPr>
          <w:rFonts w:cstheme="minorHAnsi"/>
          <w:strike/>
          <w:color w:val="FF0000"/>
        </w:rPr>
        <w:t>that meeting</w:t>
      </w:r>
      <w:r w:rsidRPr="004516E6">
        <w:rPr>
          <w:rFonts w:cstheme="minorHAnsi"/>
          <w:color w:val="FF0000"/>
        </w:rPr>
        <w:t xml:space="preserve"> the first </w:t>
      </w:r>
      <w:r w:rsidRPr="004516E6">
        <w:rPr>
          <w:rFonts w:cstheme="minorHAnsi"/>
          <w:strike/>
          <w:color w:val="FF0000"/>
        </w:rPr>
        <w:t>of</w:t>
      </w:r>
      <w:r w:rsidRPr="004516E6">
        <w:rPr>
          <w:rFonts w:cstheme="minorHAnsi"/>
          <w:color w:val="FF0000"/>
        </w:rPr>
        <w:t xml:space="preserve"> </w:t>
      </w:r>
      <w:r w:rsidRPr="004516E6">
        <w:rPr>
          <w:rFonts w:cstheme="minorHAnsi"/>
          <w:strike/>
          <w:color w:val="FF0000"/>
        </w:rPr>
        <w:t>the</w:t>
      </w:r>
      <w:r w:rsidRPr="004516E6">
        <w:rPr>
          <w:rFonts w:cstheme="minorHAnsi"/>
          <w:color w:val="FF0000"/>
        </w:rPr>
        <w:t xml:space="preserve"> </w:t>
      </w:r>
      <w:r w:rsidRPr="004516E6">
        <w:rPr>
          <w:rFonts w:cstheme="minorHAnsi"/>
        </w:rPr>
        <w:t xml:space="preserve">General Council meeting </w:t>
      </w:r>
      <w:r w:rsidRPr="004516E6">
        <w:rPr>
          <w:rFonts w:cstheme="minorHAnsi"/>
          <w:color w:val="FF0000"/>
        </w:rPr>
        <w:t>of the triennium</w:t>
      </w:r>
      <w:r w:rsidRPr="004516E6">
        <w:rPr>
          <w:rFonts w:cstheme="minorHAnsi"/>
        </w:rPr>
        <w:t>; and</w:t>
      </w:r>
    </w:p>
    <w:p w14:paraId="3DFC4897" w14:textId="5887F19C" w:rsidR="004516E6" w:rsidRDefault="004516E6" w:rsidP="00432E03"/>
    <w:p w14:paraId="3DA5A682" w14:textId="424B72C4" w:rsidR="00432E03" w:rsidRPr="00EB066E" w:rsidRDefault="004516E6" w:rsidP="00432E03">
      <w:r w:rsidRPr="002365CD">
        <w:rPr>
          <w:b/>
          <w:bCs/>
        </w:rPr>
        <w:t>3.</w:t>
      </w:r>
      <w:r w:rsidR="005B6A4A">
        <w:t xml:space="preserve"> </w:t>
      </w:r>
      <w:r w:rsidR="00432E03" w:rsidRPr="004B2C7B">
        <w:t>D.2.3 Purpose</w:t>
      </w:r>
    </w:p>
    <w:p w14:paraId="16F1AA7C" w14:textId="77777777" w:rsidR="00432E03" w:rsidRDefault="00432E03" w:rsidP="00432E03">
      <w:pPr>
        <w:pStyle w:val="xxmsobodytext"/>
        <w:spacing w:before="0" w:beforeAutospacing="0" w:after="120" w:afterAutospacing="0"/>
        <w:ind w:left="720" w:right="1440"/>
      </w:pPr>
      <w:r>
        <w:t>The General Council is responsible for the following:</w:t>
      </w:r>
    </w:p>
    <w:p w14:paraId="5026280B" w14:textId="77777777" w:rsidR="00432E03" w:rsidRDefault="00432E03" w:rsidP="00432E03">
      <w:pPr>
        <w:pStyle w:val="xxmsobodytext"/>
        <w:numPr>
          <w:ilvl w:val="0"/>
          <w:numId w:val="2"/>
        </w:numPr>
        <w:spacing w:before="0" w:beforeAutospacing="0" w:after="60" w:afterAutospacing="0"/>
        <w:ind w:left="1080" w:right="1440"/>
      </w:pPr>
      <w:r>
        <w:t xml:space="preserve">joining our collective hearts, voices, and resources to witness to the gospel and vision of Jesus for a compassionate and just society, both in Canada and around the world; </w:t>
      </w:r>
    </w:p>
    <w:p w14:paraId="62DB1565" w14:textId="77777777" w:rsidR="00432E03" w:rsidRDefault="00432E03" w:rsidP="00432E03">
      <w:pPr>
        <w:pStyle w:val="xxmsobodytext"/>
        <w:numPr>
          <w:ilvl w:val="0"/>
          <w:numId w:val="2"/>
        </w:numPr>
        <w:spacing w:before="0" w:beforeAutospacing="0" w:after="60" w:afterAutospacing="0"/>
        <w:ind w:left="1080" w:right="1440"/>
      </w:pPr>
      <w:r>
        <w:t>engaging denominational-level ministry and mission,</w:t>
      </w:r>
      <w:r>
        <w:rPr>
          <w:rStyle w:val="apple-converted-space"/>
        </w:rPr>
        <w:t> </w:t>
      </w:r>
      <w:r w:rsidRPr="004B2C7B">
        <w:rPr>
          <w:strike/>
          <w:color w:val="00B0F0"/>
        </w:rPr>
        <w:t>including resource development</w:t>
      </w:r>
      <w:r>
        <w:rPr>
          <w:strike/>
          <w:color w:val="00B0F0"/>
        </w:rPr>
        <w:t xml:space="preserve">, </w:t>
      </w:r>
      <w:r>
        <w:rPr>
          <w:color w:val="FF0000"/>
        </w:rPr>
        <w:t>enabling the church to do ministry in both of Canada’s official languages</w:t>
      </w:r>
      <w:r>
        <w:t xml:space="preserve">, and being a </w:t>
      </w:r>
      <w:r w:rsidRPr="004B2C7B">
        <w:t xml:space="preserve">resource </w:t>
      </w:r>
      <w:r>
        <w:t xml:space="preserve">to regional councils and communities of faith; </w:t>
      </w:r>
    </w:p>
    <w:p w14:paraId="09D0B702" w14:textId="77777777" w:rsidR="00432E03" w:rsidRDefault="00432E03" w:rsidP="00432E03">
      <w:pPr>
        <w:pStyle w:val="xxmsobodytext"/>
        <w:spacing w:before="0" w:beforeAutospacing="0" w:after="60" w:afterAutospacing="0"/>
        <w:ind w:right="1440"/>
      </w:pPr>
      <w:r>
        <w:t xml:space="preserve">And add the </w:t>
      </w:r>
      <w:r w:rsidRPr="004C559E">
        <w:rPr>
          <w:b/>
          <w:i/>
          <w:color w:val="0070C0"/>
        </w:rPr>
        <w:t>fyi</w:t>
      </w:r>
      <w:r>
        <w:t xml:space="preserve"> notation to read:</w:t>
      </w:r>
    </w:p>
    <w:p w14:paraId="2709901C" w14:textId="77777777" w:rsidR="00432E03" w:rsidRPr="00092CBF" w:rsidRDefault="00432E03" w:rsidP="00432E03">
      <w:pPr>
        <w:pStyle w:val="xxmsobodytext"/>
        <w:spacing w:before="0" w:beforeAutospacing="0" w:after="60" w:afterAutospacing="0"/>
        <w:ind w:right="1440"/>
        <w:rPr>
          <w:rFonts w:asciiTheme="minorHAnsi" w:hAnsiTheme="minorHAnsi" w:cstheme="minorBidi"/>
        </w:rPr>
      </w:pPr>
      <w:bookmarkStart w:id="1" w:name="_Hlk149723464"/>
      <w:r w:rsidRPr="00927265">
        <w:rPr>
          <w:color w:val="FF0000"/>
        </w:rPr>
        <w:t xml:space="preserve">La Table des </w:t>
      </w:r>
      <w:r>
        <w:rPr>
          <w:color w:val="FF0000"/>
        </w:rPr>
        <w:t>m</w:t>
      </w:r>
      <w:r w:rsidRPr="00927265">
        <w:rPr>
          <w:color w:val="FF0000"/>
        </w:rPr>
        <w:t xml:space="preserve">inistères en </w:t>
      </w:r>
      <w:r>
        <w:rPr>
          <w:color w:val="FF0000"/>
        </w:rPr>
        <w:t>f</w:t>
      </w:r>
      <w:r w:rsidRPr="00927265">
        <w:rPr>
          <w:color w:val="FF0000"/>
        </w:rPr>
        <w:t xml:space="preserve">rançais </w:t>
      </w:r>
      <w:r>
        <w:rPr>
          <w:color w:val="FF0000"/>
        </w:rPr>
        <w:t>supports</w:t>
      </w:r>
      <w:r w:rsidRPr="00927265">
        <w:rPr>
          <w:color w:val="FF0000"/>
        </w:rPr>
        <w:t xml:space="preserve"> The United Church</w:t>
      </w:r>
      <w:r>
        <w:rPr>
          <w:color w:val="FF0000"/>
        </w:rPr>
        <w:t xml:space="preserve"> of Canada</w:t>
      </w:r>
      <w:r w:rsidRPr="00927265">
        <w:rPr>
          <w:color w:val="FF0000"/>
        </w:rPr>
        <w:t xml:space="preserve"> in fulfilling it</w:t>
      </w:r>
      <w:r>
        <w:rPr>
          <w:color w:val="FF0000"/>
        </w:rPr>
        <w:t xml:space="preserve">s commitment to do ministry in the French language. </w:t>
      </w:r>
      <w:r w:rsidRPr="10AC3062">
        <w:rPr>
          <w:color w:val="FF0000"/>
        </w:rPr>
        <w:t xml:space="preserve">To find out more about La Table and its covenants with Regional Councils, see </w:t>
      </w:r>
      <w:hyperlink r:id="rId7">
        <w:r w:rsidRPr="10AC3062">
          <w:rPr>
            <w:rStyle w:val="Hyperlink"/>
          </w:rPr>
          <w:t>https://egliseunie.ca/contact/la-table-des-ministeres-en-francais/</w:t>
        </w:r>
      </w:hyperlink>
      <w:r>
        <w:t>.</w:t>
      </w:r>
    </w:p>
    <w:bookmarkEnd w:id="1"/>
    <w:p w14:paraId="27C28C23" w14:textId="34EA477B" w:rsidR="00432E03" w:rsidRDefault="00432E03" w:rsidP="005B6A4A"/>
    <w:p w14:paraId="15473308" w14:textId="1CDF1509" w:rsidR="00943DC0" w:rsidRPr="00BC55F5" w:rsidRDefault="004865B6" w:rsidP="0093101E">
      <w:pPr>
        <w:keepNext/>
        <w:tabs>
          <w:tab w:val="left" w:pos="720"/>
          <w:tab w:val="left" w:pos="1710"/>
        </w:tabs>
        <w:spacing w:after="120"/>
        <w:ind w:left="720" w:right="720" w:hanging="720"/>
        <w:outlineLvl w:val="3"/>
        <w:rPr>
          <w:rFonts w:ascii="Calibri" w:eastAsia="Calibri" w:hAnsi="Calibri" w:cs="Times New Roman"/>
        </w:rPr>
      </w:pPr>
      <w:r w:rsidRPr="00F0360F">
        <w:rPr>
          <w:rFonts w:cstheme="minorHAnsi"/>
          <w:b/>
          <w:bCs/>
          <w:color w:val="000000" w:themeColor="text1"/>
          <w:szCs w:val="24"/>
        </w:rPr>
        <w:t>4</w:t>
      </w:r>
      <w:r w:rsidR="00432E03" w:rsidRPr="00F0360F">
        <w:rPr>
          <w:rFonts w:cstheme="minorHAnsi"/>
          <w:b/>
          <w:bCs/>
          <w:color w:val="000000" w:themeColor="text1"/>
          <w:szCs w:val="24"/>
        </w:rPr>
        <w:t>.</w:t>
      </w:r>
    </w:p>
    <w:p w14:paraId="677D76F9" w14:textId="77777777" w:rsidR="00943DC0" w:rsidRPr="00BC55F5" w:rsidRDefault="00943DC0" w:rsidP="00943DC0">
      <w:pPr>
        <w:spacing w:after="120"/>
        <w:ind w:right="1440"/>
        <w:rPr>
          <w:rFonts w:ascii="Calibri" w:eastAsia="Calibri" w:hAnsi="Calibri" w:cs="Times New Roman"/>
          <w:color w:val="FF0000"/>
        </w:rPr>
      </w:pPr>
      <w:r w:rsidRPr="00BC55F5">
        <w:rPr>
          <w:rFonts w:ascii="Calibri" w:eastAsia="Calibri" w:hAnsi="Calibri" w:cs="Times New Roman"/>
          <w:color w:val="FF0000"/>
        </w:rPr>
        <w:t>D.2.7</w:t>
      </w:r>
      <w:r w:rsidRPr="00BC55F5">
        <w:rPr>
          <w:rFonts w:ascii="Calibri" w:eastAsia="Calibri" w:hAnsi="Calibri" w:cs="Times New Roman"/>
          <w:color w:val="FF0000"/>
        </w:rPr>
        <w:tab/>
        <w:t>Authorizing Remits</w:t>
      </w:r>
    </w:p>
    <w:p w14:paraId="534A09B8" w14:textId="77777777" w:rsidR="00943DC0" w:rsidRPr="00BC55F5" w:rsidRDefault="00943DC0" w:rsidP="00943DC0">
      <w:pPr>
        <w:spacing w:after="120"/>
        <w:ind w:left="720" w:right="1440"/>
        <w:rPr>
          <w:rFonts w:ascii="Calibri" w:eastAsia="Calibri" w:hAnsi="Calibri" w:cs="Times New Roman"/>
          <w:color w:val="FF0000"/>
        </w:rPr>
      </w:pPr>
      <w:r w:rsidRPr="00BC55F5">
        <w:rPr>
          <w:rFonts w:ascii="Calibri" w:eastAsia="Calibri" w:hAnsi="Calibri" w:cs="Times New Roman"/>
          <w:color w:val="FF0000"/>
        </w:rPr>
        <w:t>The General Council authorizes remits. This responsibility cannot be fulfilled by the Executive or Sub-Executive of the General Council.</w:t>
      </w:r>
    </w:p>
    <w:p w14:paraId="66D6CF36" w14:textId="2D7E8085" w:rsidR="00943DC0" w:rsidRPr="00534B6F" w:rsidRDefault="00534B6F" w:rsidP="005B6A4A">
      <w:pPr>
        <w:rPr>
          <w:rFonts w:cstheme="minorHAnsi"/>
          <w:color w:val="FF0000"/>
          <w:szCs w:val="24"/>
        </w:rPr>
      </w:pPr>
      <w:r w:rsidRPr="00534B6F">
        <w:rPr>
          <w:rFonts w:cstheme="minorHAnsi"/>
          <w:color w:val="FF0000"/>
          <w:szCs w:val="24"/>
        </w:rPr>
        <w:t>&lt;&lt;and numbering that follows has been corrected&gt;&gt;</w:t>
      </w:r>
    </w:p>
    <w:p w14:paraId="10C7E6A0" w14:textId="77777777" w:rsidR="0093101E" w:rsidRDefault="0093101E" w:rsidP="00534B6F">
      <w:pPr>
        <w:rPr>
          <w:rFonts w:cstheme="minorHAnsi"/>
          <w:b/>
          <w:bCs/>
          <w:color w:val="000000" w:themeColor="text1"/>
          <w:szCs w:val="24"/>
        </w:rPr>
      </w:pPr>
    </w:p>
    <w:p w14:paraId="12CDFB6F" w14:textId="3536C247" w:rsidR="00824AB3" w:rsidRDefault="00943DC0" w:rsidP="00534B6F">
      <w:pPr>
        <w:rPr>
          <w:rFonts w:cstheme="minorHAnsi"/>
          <w:color w:val="000000" w:themeColor="text1"/>
          <w:szCs w:val="24"/>
        </w:rPr>
      </w:pPr>
      <w:r w:rsidRPr="00943DC0">
        <w:rPr>
          <w:rFonts w:cstheme="minorHAnsi"/>
          <w:b/>
          <w:bCs/>
          <w:color w:val="000000" w:themeColor="text1"/>
          <w:szCs w:val="24"/>
        </w:rPr>
        <w:t>5.</w:t>
      </w:r>
      <w:r>
        <w:rPr>
          <w:rFonts w:cstheme="minorHAnsi"/>
          <w:color w:val="000000" w:themeColor="text1"/>
          <w:szCs w:val="24"/>
        </w:rPr>
        <w:t xml:space="preserve"> </w:t>
      </w:r>
      <w:r w:rsidR="00824AB3" w:rsidRPr="00824AB3">
        <w:rPr>
          <w:rFonts w:cstheme="minorHAnsi"/>
          <w:b/>
          <w:bCs/>
          <w:color w:val="000000" w:themeColor="text1"/>
          <w:szCs w:val="24"/>
        </w:rPr>
        <w:t>D.5.3.6</w:t>
      </w:r>
      <w:r w:rsidR="00BD48CE">
        <w:rPr>
          <w:rFonts w:cstheme="minorHAnsi"/>
          <w:b/>
          <w:bCs/>
          <w:color w:val="000000" w:themeColor="text1"/>
          <w:szCs w:val="24"/>
        </w:rPr>
        <w:t>: just renumbering</w:t>
      </w:r>
    </w:p>
    <w:p w14:paraId="2E88586E" w14:textId="0A379EA6" w:rsidR="005B6A4A" w:rsidRPr="00534B6F" w:rsidRDefault="005B6A4A" w:rsidP="00534B6F">
      <w:pPr>
        <w:rPr>
          <w:rFonts w:cstheme="minorHAnsi"/>
          <w:color w:val="000000" w:themeColor="text1"/>
          <w:szCs w:val="24"/>
        </w:rPr>
      </w:pPr>
      <w:r w:rsidRPr="00DE214C">
        <w:rPr>
          <w:rFonts w:cstheme="minorHAnsi"/>
          <w:color w:val="000000" w:themeColor="text1"/>
          <w:szCs w:val="24"/>
        </w:rPr>
        <w:t xml:space="preserve">The General Council could approve the following editorial changes to </w:t>
      </w:r>
      <w:r w:rsidRPr="00DE214C">
        <w:rPr>
          <w:rFonts w:cstheme="minorHAnsi"/>
          <w:i/>
          <w:color w:val="000000" w:themeColor="text1"/>
          <w:szCs w:val="24"/>
        </w:rPr>
        <w:t>The Manual</w:t>
      </w:r>
      <w:r w:rsidRPr="00DE214C">
        <w:rPr>
          <w:rFonts w:cstheme="minorHAnsi"/>
          <w:color w:val="000000" w:themeColor="text1"/>
          <w:szCs w:val="24"/>
        </w:rPr>
        <w:t xml:space="preserve">: </w:t>
      </w:r>
    </w:p>
    <w:p w14:paraId="290C27EE" w14:textId="72A11920" w:rsidR="005B6A4A" w:rsidRPr="006E28F9" w:rsidRDefault="005B6A4A" w:rsidP="005B6A4A">
      <w:pPr>
        <w:tabs>
          <w:tab w:val="left" w:pos="709"/>
        </w:tabs>
        <w:rPr>
          <w:rFonts w:cstheme="minorHAnsi"/>
          <w:szCs w:val="24"/>
        </w:rPr>
      </w:pPr>
      <w:r>
        <w:rPr>
          <w:rFonts w:ascii="Arial" w:hAnsi="Arial"/>
        </w:rPr>
        <w:tab/>
      </w:r>
      <w:r w:rsidRPr="006E28F9">
        <w:rPr>
          <w:rFonts w:cstheme="minorHAnsi"/>
          <w:szCs w:val="24"/>
        </w:rPr>
        <w:tab/>
        <w:t>The following errors need to be corrected:</w:t>
      </w:r>
    </w:p>
    <w:p w14:paraId="5264ADE0" w14:textId="77777777" w:rsidR="005B6A4A" w:rsidRPr="006E28F9" w:rsidRDefault="005B6A4A" w:rsidP="005B6A4A">
      <w:pPr>
        <w:tabs>
          <w:tab w:val="left" w:pos="709"/>
        </w:tabs>
        <w:rPr>
          <w:rFonts w:cstheme="minorHAnsi"/>
          <w:szCs w:val="24"/>
        </w:rPr>
      </w:pPr>
      <w:r w:rsidRPr="006E28F9">
        <w:rPr>
          <w:rFonts w:cstheme="minorHAnsi"/>
          <w:szCs w:val="24"/>
        </w:rPr>
        <w:lastRenderedPageBreak/>
        <w:tab/>
      </w:r>
      <w:r w:rsidRPr="006E28F9">
        <w:rPr>
          <w:rFonts w:cstheme="minorHAnsi"/>
          <w:szCs w:val="24"/>
        </w:rPr>
        <w:tab/>
        <w:t xml:space="preserve">D.5.3.6 to </w:t>
      </w:r>
      <w:r w:rsidRPr="006E28F9">
        <w:rPr>
          <w:rFonts w:cstheme="minorHAnsi"/>
          <w:color w:val="FF0000"/>
          <w:szCs w:val="24"/>
        </w:rPr>
        <w:t>D.5.3.5</w:t>
      </w:r>
    </w:p>
    <w:p w14:paraId="7B6F5119" w14:textId="77777777" w:rsidR="005B6A4A" w:rsidRPr="006E28F9" w:rsidRDefault="005B6A4A" w:rsidP="005B6A4A">
      <w:pPr>
        <w:tabs>
          <w:tab w:val="left" w:pos="709"/>
        </w:tabs>
        <w:rPr>
          <w:rFonts w:cstheme="minorHAnsi"/>
          <w:szCs w:val="24"/>
        </w:rPr>
      </w:pPr>
      <w:r w:rsidRPr="006E28F9">
        <w:rPr>
          <w:rFonts w:cstheme="minorHAnsi"/>
          <w:szCs w:val="24"/>
        </w:rPr>
        <w:tab/>
      </w:r>
      <w:r w:rsidRPr="006E28F9">
        <w:rPr>
          <w:rFonts w:cstheme="minorHAnsi"/>
          <w:szCs w:val="24"/>
        </w:rPr>
        <w:tab/>
        <w:t xml:space="preserve">D.5.3.7 to </w:t>
      </w:r>
      <w:r w:rsidRPr="006E28F9">
        <w:rPr>
          <w:rFonts w:cstheme="minorHAnsi"/>
          <w:color w:val="FF0000"/>
          <w:szCs w:val="24"/>
        </w:rPr>
        <w:t>D.5.3.6</w:t>
      </w:r>
    </w:p>
    <w:p w14:paraId="78872D68" w14:textId="6E43FF91" w:rsidR="005B6A4A" w:rsidRDefault="005B6A4A" w:rsidP="005B6A4A">
      <w:pPr>
        <w:tabs>
          <w:tab w:val="left" w:pos="709"/>
        </w:tabs>
        <w:rPr>
          <w:rFonts w:cstheme="minorHAnsi"/>
          <w:color w:val="FF0000"/>
          <w:szCs w:val="24"/>
        </w:rPr>
      </w:pPr>
      <w:r w:rsidRPr="006E28F9">
        <w:rPr>
          <w:rFonts w:cstheme="minorHAnsi"/>
          <w:szCs w:val="24"/>
        </w:rPr>
        <w:tab/>
      </w:r>
      <w:r w:rsidRPr="006E28F9">
        <w:rPr>
          <w:rFonts w:cstheme="minorHAnsi"/>
          <w:szCs w:val="24"/>
        </w:rPr>
        <w:tab/>
        <w:t xml:space="preserve">D.5.3.8 to </w:t>
      </w:r>
      <w:r w:rsidRPr="006E28F9">
        <w:rPr>
          <w:rFonts w:cstheme="minorHAnsi"/>
          <w:color w:val="FF0000"/>
          <w:szCs w:val="24"/>
        </w:rPr>
        <w:t>D.5.3.7</w:t>
      </w:r>
    </w:p>
    <w:p w14:paraId="27250AD5" w14:textId="77777777" w:rsidR="005B6A4A" w:rsidRPr="00BC55F5" w:rsidRDefault="005B6A4A" w:rsidP="005B6A4A">
      <w:pPr>
        <w:rPr>
          <w:rFonts w:ascii="Calibri" w:eastAsia="Calibri" w:hAnsi="Calibri" w:cs="Times New Roman"/>
        </w:rPr>
      </w:pPr>
    </w:p>
    <w:p w14:paraId="531D6019" w14:textId="0580E6BA" w:rsidR="005B6A4A" w:rsidRPr="00BC55F5" w:rsidRDefault="00CA2EBE" w:rsidP="005B6A4A">
      <w:pPr>
        <w:keepNext/>
        <w:tabs>
          <w:tab w:val="left" w:pos="720"/>
          <w:tab w:val="left" w:pos="1710"/>
        </w:tabs>
        <w:spacing w:after="120"/>
        <w:ind w:left="720" w:right="720" w:hanging="720"/>
        <w:outlineLvl w:val="3"/>
        <w:rPr>
          <w:rFonts w:ascii="Calibri" w:eastAsia="Calibri" w:hAnsi="Calibri" w:cs="Times New Roman"/>
          <w:b/>
        </w:rPr>
      </w:pPr>
      <w:r w:rsidRPr="00F0360F">
        <w:rPr>
          <w:rFonts w:ascii="Calibri" w:eastAsia="Calibri" w:hAnsi="Calibri" w:cs="Times New Roman"/>
          <w:b/>
        </w:rPr>
        <w:t>6.</w:t>
      </w:r>
      <w:r>
        <w:rPr>
          <w:rFonts w:ascii="Calibri" w:eastAsia="Calibri" w:hAnsi="Calibri" w:cs="Times New Roman"/>
          <w:b/>
        </w:rPr>
        <w:t xml:space="preserve"> </w:t>
      </w:r>
      <w:r w:rsidR="005B6A4A" w:rsidRPr="00BC55F5">
        <w:rPr>
          <w:rFonts w:ascii="Calibri" w:eastAsia="Calibri" w:hAnsi="Calibri" w:cs="Times New Roman"/>
          <w:b/>
        </w:rPr>
        <w:t>F.2.2.7</w:t>
      </w:r>
      <w:r w:rsidR="005B6A4A" w:rsidRPr="00BC55F5">
        <w:rPr>
          <w:rFonts w:ascii="Calibri" w:eastAsia="Calibri" w:hAnsi="Calibri" w:cs="Times New Roman"/>
          <w:b/>
        </w:rPr>
        <w:tab/>
        <w:t>Enacting the Remit</w:t>
      </w:r>
    </w:p>
    <w:p w14:paraId="28FC8D4E" w14:textId="77777777" w:rsidR="005B6A4A" w:rsidRPr="00BC55F5" w:rsidRDefault="005B6A4A" w:rsidP="005B6A4A">
      <w:pPr>
        <w:spacing w:after="120"/>
        <w:ind w:left="720" w:right="1440"/>
        <w:rPr>
          <w:rFonts w:ascii="Calibri" w:eastAsia="Calibri" w:hAnsi="Calibri" w:cs="Times New Roman"/>
          <w:color w:val="FF0000"/>
        </w:rPr>
      </w:pPr>
      <w:r w:rsidRPr="00BC55F5">
        <w:rPr>
          <w:rFonts w:ascii="Calibri" w:eastAsia="Calibri" w:hAnsi="Calibri" w:cs="Times New Roman"/>
        </w:rPr>
        <w:t xml:space="preserve">If a remit has been approved by the required majority of all regional councils—and for category 3 remits, communities of faith that are pastoral charges—the General Council must decide whether or not to enact it.  </w:t>
      </w:r>
      <w:r w:rsidRPr="00BC55F5">
        <w:rPr>
          <w:rFonts w:ascii="Calibri" w:eastAsia="Calibri" w:hAnsi="Calibri" w:cs="Times New Roman"/>
          <w:color w:val="FF0000"/>
        </w:rPr>
        <w:t>Except for category 1 remits, this responsibility cannot be fulfilled by the Executive or Sub-Executive of the General Council.</w:t>
      </w:r>
    </w:p>
    <w:p w14:paraId="7BC5A43A" w14:textId="73656776" w:rsidR="005B6A4A" w:rsidRPr="00BC55F5" w:rsidRDefault="005B6A4A" w:rsidP="005B6A4A">
      <w:pPr>
        <w:spacing w:after="120"/>
        <w:ind w:right="1440"/>
        <w:rPr>
          <w:rFonts w:ascii="Calibri" w:eastAsia="Calibri" w:hAnsi="Calibri" w:cs="Times New Roman"/>
        </w:rPr>
      </w:pPr>
      <w:r w:rsidRPr="00BC55F5">
        <w:rPr>
          <w:rFonts w:ascii="Calibri" w:eastAsia="Calibri" w:hAnsi="Calibri" w:cs="Times New Roman"/>
        </w:rPr>
        <w:tab/>
        <w:t xml:space="preserve">If a remit has not been approved, the General Council </w:t>
      </w:r>
      <w:r w:rsidRPr="00BC55F5">
        <w:rPr>
          <w:rFonts w:ascii="Calibri" w:eastAsia="Calibri" w:hAnsi="Calibri" w:cs="Times New Roman"/>
          <w:strike/>
        </w:rPr>
        <w:t>may</w:t>
      </w:r>
      <w:r>
        <w:rPr>
          <w:rFonts w:ascii="Calibri" w:eastAsia="Calibri" w:hAnsi="Calibri" w:cs="Times New Roman"/>
        </w:rPr>
        <w:t xml:space="preserve"> </w:t>
      </w:r>
      <w:r w:rsidRPr="00BC55F5">
        <w:rPr>
          <w:rFonts w:ascii="Calibri" w:eastAsia="Calibri" w:hAnsi="Calibri" w:cs="Times New Roman"/>
          <w:color w:val="FF0000"/>
        </w:rPr>
        <w:t xml:space="preserve">shall </w:t>
      </w:r>
      <w:r w:rsidRPr="00BC55F5">
        <w:rPr>
          <w:rFonts w:ascii="Calibri" w:eastAsia="Calibri" w:hAnsi="Calibri" w:cs="Times New Roman"/>
        </w:rPr>
        <w:t xml:space="preserve">not enact it.  </w:t>
      </w:r>
    </w:p>
    <w:p w14:paraId="16D9539C" w14:textId="77777777" w:rsidR="005B6A4A" w:rsidRDefault="005B6A4A" w:rsidP="005B6A4A">
      <w:pPr>
        <w:rPr>
          <w:rFonts w:cstheme="minorHAnsi"/>
          <w:szCs w:val="24"/>
        </w:rPr>
      </w:pPr>
    </w:p>
    <w:p w14:paraId="470232A4" w14:textId="716F92A0" w:rsidR="004865B6" w:rsidRPr="00EC46D6" w:rsidRDefault="00CA2EBE" w:rsidP="004865B6">
      <w:pPr>
        <w:tabs>
          <w:tab w:val="left" w:pos="993"/>
        </w:tabs>
        <w:rPr>
          <w:rFonts w:cstheme="minorHAnsi"/>
          <w:b/>
          <w:bCs/>
        </w:rPr>
      </w:pPr>
      <w:r w:rsidRPr="00F0360F">
        <w:rPr>
          <w:rFonts w:cstheme="minorHAnsi"/>
          <w:b/>
          <w:bCs/>
          <w:szCs w:val="24"/>
        </w:rPr>
        <w:t>7</w:t>
      </w:r>
      <w:r w:rsidR="005B6A4A" w:rsidRPr="00F0360F">
        <w:rPr>
          <w:rFonts w:cstheme="minorHAnsi"/>
          <w:b/>
          <w:bCs/>
          <w:szCs w:val="24"/>
        </w:rPr>
        <w:t>.</w:t>
      </w:r>
      <w:r w:rsidR="005B6A4A" w:rsidRPr="004865B6">
        <w:rPr>
          <w:rFonts w:cstheme="minorHAnsi"/>
          <w:szCs w:val="24"/>
        </w:rPr>
        <w:t xml:space="preserve"> </w:t>
      </w:r>
      <w:r w:rsidR="004865B6" w:rsidRPr="00642CDA">
        <w:rPr>
          <w:rFonts w:cstheme="minorHAnsi"/>
          <w:b/>
          <w:bCs/>
        </w:rPr>
        <w:t>I.1.2.1 Community of Faith</w:t>
      </w:r>
    </w:p>
    <w:p w14:paraId="3A5DA115" w14:textId="77777777" w:rsidR="004865B6" w:rsidRPr="004865B6" w:rsidRDefault="004865B6" w:rsidP="004865B6">
      <w:pPr>
        <w:tabs>
          <w:tab w:val="left" w:pos="993"/>
        </w:tabs>
        <w:rPr>
          <w:rFonts w:cstheme="minorHAnsi"/>
        </w:rPr>
      </w:pPr>
      <w:r w:rsidRPr="004865B6">
        <w:rPr>
          <w:rFonts w:cstheme="minorHAnsi"/>
        </w:rPr>
        <w:t>A pastoral charge or other community of faith that has completed and filed a</w:t>
      </w:r>
    </w:p>
    <w:p w14:paraId="636ACAC7" w14:textId="24703686" w:rsidR="004865B6" w:rsidRPr="004865B6" w:rsidRDefault="004865B6" w:rsidP="004865B6">
      <w:pPr>
        <w:tabs>
          <w:tab w:val="left" w:pos="993"/>
        </w:tabs>
        <w:rPr>
          <w:rFonts w:cstheme="minorHAnsi"/>
        </w:rPr>
      </w:pPr>
      <w:r w:rsidRPr="004865B6">
        <w:rPr>
          <w:rFonts w:cstheme="minorHAnsi"/>
        </w:rPr>
        <w:t>profile may issue a call or appointment.</w:t>
      </w:r>
    </w:p>
    <w:p w14:paraId="709580A7" w14:textId="1DD11AAE" w:rsidR="004865B6" w:rsidRPr="004865B6" w:rsidRDefault="004865B6" w:rsidP="004865B6">
      <w:pPr>
        <w:tabs>
          <w:tab w:val="left" w:pos="993"/>
        </w:tabs>
        <w:rPr>
          <w:rFonts w:cstheme="minorHAnsi"/>
          <w:color w:val="FF0000"/>
        </w:rPr>
      </w:pPr>
      <w:r w:rsidRPr="004865B6">
        <w:rPr>
          <w:rFonts w:cstheme="minorHAnsi"/>
          <w:color w:val="FF0000"/>
        </w:rPr>
        <w:t>In the case of a ministry shared among more than one community of faith, such decision is made by the participant communities of faith in the shared ministry, acting for this purpose as a single community of faith, under the procedure approved by the applicable regional council.</w:t>
      </w:r>
    </w:p>
    <w:p w14:paraId="32756DFF" w14:textId="77777777" w:rsidR="004865B6" w:rsidRPr="004865B6" w:rsidRDefault="004865B6" w:rsidP="004865B6">
      <w:pPr>
        <w:tabs>
          <w:tab w:val="left" w:pos="993"/>
        </w:tabs>
        <w:rPr>
          <w:rFonts w:cstheme="minorHAnsi"/>
          <w:color w:val="FF0000"/>
        </w:rPr>
      </w:pPr>
      <w:r w:rsidRPr="004865B6">
        <w:rPr>
          <w:rFonts w:cstheme="minorHAnsi"/>
          <w:color w:val="FF0000"/>
        </w:rPr>
        <w:t>FYI: Under this section, each voting member of the participant communities of faith will have one vote towards the decision.</w:t>
      </w:r>
    </w:p>
    <w:p w14:paraId="5E0995B1" w14:textId="77777777" w:rsidR="004865B6" w:rsidRPr="004865B6" w:rsidRDefault="004865B6" w:rsidP="004865B6">
      <w:pPr>
        <w:tabs>
          <w:tab w:val="left" w:pos="993"/>
        </w:tabs>
        <w:rPr>
          <w:rFonts w:cstheme="minorHAnsi"/>
        </w:rPr>
      </w:pPr>
    </w:p>
    <w:p w14:paraId="68F27C87" w14:textId="6FDF2C67" w:rsidR="004865B6" w:rsidRPr="00E129B7" w:rsidRDefault="004865B6" w:rsidP="004865B6">
      <w:pPr>
        <w:tabs>
          <w:tab w:val="left" w:pos="993"/>
        </w:tabs>
        <w:rPr>
          <w:rFonts w:cstheme="minorHAnsi"/>
          <w:b/>
          <w:bCs/>
        </w:rPr>
      </w:pPr>
      <w:r w:rsidRPr="00E129B7">
        <w:rPr>
          <w:rFonts w:cstheme="minorHAnsi"/>
          <w:b/>
          <w:bCs/>
        </w:rPr>
        <w:t>I.1.7.1 Community of Faith Approval</w:t>
      </w:r>
    </w:p>
    <w:p w14:paraId="39A02574" w14:textId="77777777" w:rsidR="004865B6" w:rsidRPr="004865B6" w:rsidRDefault="004865B6" w:rsidP="004865B6">
      <w:pPr>
        <w:tabs>
          <w:tab w:val="left" w:pos="993"/>
        </w:tabs>
        <w:rPr>
          <w:rFonts w:cstheme="minorHAnsi"/>
        </w:rPr>
      </w:pPr>
      <w:r w:rsidRPr="004865B6">
        <w:rPr>
          <w:rFonts w:cstheme="minorHAnsi"/>
        </w:rPr>
        <w:t>The community of faith is responsible for making a decision on the Search</w:t>
      </w:r>
    </w:p>
    <w:p w14:paraId="4FC9A7E2" w14:textId="77777777" w:rsidR="004865B6" w:rsidRPr="004865B6" w:rsidRDefault="004865B6" w:rsidP="004865B6">
      <w:pPr>
        <w:tabs>
          <w:tab w:val="left" w:pos="993"/>
        </w:tabs>
        <w:rPr>
          <w:rFonts w:cstheme="minorHAnsi"/>
        </w:rPr>
      </w:pPr>
      <w:r w:rsidRPr="004865B6">
        <w:rPr>
          <w:rFonts w:cstheme="minorHAnsi"/>
        </w:rPr>
        <w:t>Committee’s recommendation to call a member of the order of ministry or request</w:t>
      </w:r>
    </w:p>
    <w:p w14:paraId="063A73A7" w14:textId="77777777" w:rsidR="004865B6" w:rsidRPr="004865B6" w:rsidRDefault="004865B6" w:rsidP="004865B6">
      <w:pPr>
        <w:tabs>
          <w:tab w:val="left" w:pos="993"/>
        </w:tabs>
        <w:rPr>
          <w:rFonts w:cstheme="minorHAnsi"/>
        </w:rPr>
      </w:pPr>
      <w:r w:rsidRPr="004865B6">
        <w:rPr>
          <w:rFonts w:cstheme="minorHAnsi"/>
        </w:rPr>
        <w:t>that the regional council appoint a designated lay minister to the community of</w:t>
      </w:r>
    </w:p>
    <w:p w14:paraId="6ADD66B6" w14:textId="18D6907A" w:rsidR="004865B6" w:rsidRPr="004865B6" w:rsidRDefault="004865B6" w:rsidP="004865B6">
      <w:pPr>
        <w:tabs>
          <w:tab w:val="left" w:pos="993"/>
        </w:tabs>
        <w:rPr>
          <w:rFonts w:cstheme="minorHAnsi"/>
        </w:rPr>
      </w:pPr>
      <w:r w:rsidRPr="004865B6">
        <w:rPr>
          <w:rFonts w:cstheme="minorHAnsi"/>
        </w:rPr>
        <w:t>faith.</w:t>
      </w:r>
    </w:p>
    <w:p w14:paraId="6889A7CF" w14:textId="7B4EC91A" w:rsidR="004865B6" w:rsidRPr="004865B6" w:rsidRDefault="004865B6" w:rsidP="004865B6">
      <w:pPr>
        <w:tabs>
          <w:tab w:val="left" w:pos="993"/>
        </w:tabs>
        <w:rPr>
          <w:rFonts w:cstheme="minorHAnsi"/>
          <w:color w:val="FF0000"/>
        </w:rPr>
      </w:pPr>
      <w:bookmarkStart w:id="2" w:name="_Hlk148447837"/>
      <w:r w:rsidRPr="004865B6">
        <w:rPr>
          <w:rFonts w:cstheme="minorHAnsi"/>
          <w:color w:val="FF0000"/>
        </w:rPr>
        <w:t>In the case of a ministry shared among more than one community of faith, such decision is made by the participant communities of faith in the shared ministry, acting for this purpose as a single community of faith, under the procedure approved by the applicable regional council.</w:t>
      </w:r>
    </w:p>
    <w:p w14:paraId="03F7B221" w14:textId="77777777" w:rsidR="004865B6" w:rsidRPr="004865B6" w:rsidRDefault="004865B6" w:rsidP="004865B6">
      <w:pPr>
        <w:tabs>
          <w:tab w:val="left" w:pos="993"/>
        </w:tabs>
        <w:rPr>
          <w:rFonts w:cstheme="minorHAnsi"/>
          <w:color w:val="FF0000"/>
        </w:rPr>
      </w:pPr>
      <w:bookmarkStart w:id="3" w:name="_Hlk149824276"/>
      <w:r w:rsidRPr="004865B6">
        <w:rPr>
          <w:rFonts w:cstheme="minorHAnsi"/>
          <w:color w:val="FF0000"/>
        </w:rPr>
        <w:t>FYI: Under this section, each voting member of the participant communities of faith will have one vote towards the decision.</w:t>
      </w:r>
    </w:p>
    <w:bookmarkEnd w:id="3"/>
    <w:p w14:paraId="50794E1D" w14:textId="77777777" w:rsidR="004865B6" w:rsidRDefault="004865B6" w:rsidP="004865B6">
      <w:pPr>
        <w:tabs>
          <w:tab w:val="left" w:pos="993"/>
        </w:tabs>
        <w:rPr>
          <w:rFonts w:ascii="Arial" w:hAnsi="Arial"/>
          <w:color w:val="FF0000"/>
        </w:rPr>
      </w:pPr>
    </w:p>
    <w:bookmarkEnd w:id="2"/>
    <w:p w14:paraId="285DB54D" w14:textId="358EDE0B" w:rsidR="004D53C0" w:rsidRPr="00DB04FB" w:rsidRDefault="00F0360F" w:rsidP="004D53C0">
      <w:pPr>
        <w:pStyle w:val="Heading4"/>
        <w:rPr>
          <w:rFonts w:ascii="Arial" w:hAnsi="Arial" w:cs="Arial"/>
          <w:b/>
          <w:bCs/>
          <w:i w:val="0"/>
          <w:iCs w:val="0"/>
          <w:color w:val="auto"/>
          <w:sz w:val="20"/>
        </w:rPr>
      </w:pPr>
      <w:r w:rsidRPr="00DB04FB">
        <w:rPr>
          <w:rFonts w:asciiTheme="minorHAnsi" w:hAnsiTheme="minorHAnsi" w:cstheme="minorHAnsi"/>
          <w:b/>
          <w:bCs/>
          <w:i w:val="0"/>
          <w:iCs w:val="0"/>
          <w:color w:val="000000" w:themeColor="text1"/>
          <w:sz w:val="22"/>
          <w:szCs w:val="22"/>
        </w:rPr>
        <w:t>8</w:t>
      </w:r>
      <w:r w:rsidRPr="00DB04FB">
        <w:rPr>
          <w:rFonts w:asciiTheme="minorHAnsi" w:hAnsiTheme="minorHAnsi" w:cstheme="minorHAnsi"/>
          <w:b/>
          <w:bCs/>
          <w:color w:val="000000" w:themeColor="text1"/>
          <w:sz w:val="22"/>
          <w:szCs w:val="22"/>
        </w:rPr>
        <w:t>.</w:t>
      </w:r>
      <w:r w:rsidR="004865B6" w:rsidRPr="00DB04FB">
        <w:rPr>
          <w:rFonts w:cstheme="minorHAnsi"/>
          <w:b/>
          <w:bCs/>
          <w:color w:val="000000" w:themeColor="text1"/>
          <w:szCs w:val="24"/>
        </w:rPr>
        <w:t xml:space="preserve"> </w:t>
      </w:r>
      <w:r w:rsidR="004D53C0" w:rsidRPr="00DB04FB">
        <w:rPr>
          <w:rFonts w:ascii="Arial" w:hAnsi="Arial" w:cs="Arial"/>
          <w:b/>
          <w:bCs/>
          <w:i w:val="0"/>
          <w:iCs w:val="0"/>
          <w:color w:val="auto"/>
          <w:sz w:val="20"/>
        </w:rPr>
        <w:t>I.2.5.3</w:t>
      </w:r>
      <w:r w:rsidR="00DB04FB">
        <w:rPr>
          <w:rFonts w:ascii="Arial" w:hAnsi="Arial" w:cs="Arial"/>
          <w:b/>
          <w:bCs/>
          <w:i w:val="0"/>
          <w:iCs w:val="0"/>
          <w:color w:val="auto"/>
          <w:sz w:val="20"/>
        </w:rPr>
        <w:t xml:space="preserve"> </w:t>
      </w:r>
      <w:r w:rsidR="004D53C0" w:rsidRPr="00DB04FB">
        <w:rPr>
          <w:rFonts w:ascii="Arial" w:hAnsi="Arial" w:cs="Arial"/>
          <w:b/>
          <w:bCs/>
          <w:i w:val="0"/>
          <w:iCs w:val="0"/>
          <w:color w:val="auto"/>
          <w:sz w:val="20"/>
        </w:rPr>
        <w:t>Functions of Ministry—Outside Pastoral Relationship</w:t>
      </w:r>
    </w:p>
    <w:p w14:paraId="2E01171A" w14:textId="77777777" w:rsidR="004D53C0" w:rsidRPr="00126217" w:rsidRDefault="004D53C0" w:rsidP="004D53C0"/>
    <w:p w14:paraId="7AE008E6" w14:textId="77777777" w:rsidR="004D53C0" w:rsidRPr="00030C3F" w:rsidRDefault="004D53C0" w:rsidP="004D53C0">
      <w:pPr>
        <w:pStyle w:val="BodyText"/>
        <w:rPr>
          <w:rFonts w:ascii="Arial" w:hAnsi="Arial" w:cs="Arial"/>
          <w:sz w:val="20"/>
        </w:rPr>
      </w:pPr>
      <w:r w:rsidRPr="00030C3F">
        <w:rPr>
          <w:rFonts w:ascii="Arial" w:hAnsi="Arial" w:cs="Arial"/>
          <w:sz w:val="20"/>
        </w:rPr>
        <w:t>At any time that ministry personnel are not called or appointed to a community of faith, they may carry out the functions of ministry in the United Church only if</w:t>
      </w:r>
    </w:p>
    <w:p w14:paraId="7FC25231" w14:textId="77777777" w:rsidR="004D53C0" w:rsidRPr="00030C3F" w:rsidRDefault="004D53C0" w:rsidP="004D53C0">
      <w:pPr>
        <w:pStyle w:val="BodyText"/>
        <w:numPr>
          <w:ilvl w:val="0"/>
          <w:numId w:val="1"/>
        </w:numPr>
        <w:spacing w:after="60"/>
        <w:rPr>
          <w:rFonts w:ascii="Arial" w:hAnsi="Arial" w:cs="Arial"/>
          <w:sz w:val="20"/>
        </w:rPr>
      </w:pPr>
      <w:r w:rsidRPr="00030C3F">
        <w:rPr>
          <w:rFonts w:ascii="Arial" w:hAnsi="Arial" w:cs="Arial"/>
          <w:sz w:val="20"/>
        </w:rPr>
        <w:t>they have a formal association with a community of faith, are acting on behalf of that community of faith, and have the approval of the community of faith’s governing body; or</w:t>
      </w:r>
    </w:p>
    <w:p w14:paraId="5CD81EB4" w14:textId="77777777" w:rsidR="004D53C0" w:rsidRPr="00030C3F" w:rsidRDefault="004D53C0" w:rsidP="004D53C0">
      <w:pPr>
        <w:pStyle w:val="bubbletext"/>
        <w:rPr>
          <w:rFonts w:ascii="Arial" w:hAnsi="Arial" w:cs="Arial"/>
          <w:sz w:val="20"/>
          <w:szCs w:val="20"/>
        </w:rPr>
      </w:pPr>
      <w:r w:rsidRPr="00030C3F">
        <w:rPr>
          <w:rFonts w:ascii="Arial" w:hAnsi="Arial" w:cs="Arial"/>
          <w:noProof/>
          <w:sz w:val="20"/>
          <w:szCs w:val="20"/>
        </w:rPr>
        <w:drawing>
          <wp:anchor distT="0" distB="0" distL="114300" distR="114300" simplePos="0" relativeHeight="251661312" behindDoc="0" locked="0" layoutInCell="1" allowOverlap="1" wp14:anchorId="1ABDC47C" wp14:editId="7D27836A">
            <wp:simplePos x="0" y="0"/>
            <wp:positionH relativeFrom="column">
              <wp:posOffset>5486400</wp:posOffset>
            </wp:positionH>
            <wp:positionV relativeFrom="paragraph">
              <wp:posOffset>165735</wp:posOffset>
            </wp:positionV>
            <wp:extent cx="457200" cy="301625"/>
            <wp:effectExtent l="0" t="0" r="0" b="3175"/>
            <wp:wrapSquare wrapText="bothSides"/>
            <wp:docPr id="349" name="Picture 349" title="fyi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Picture 349" title="fyi icon"/>
                    <pic:cNvPicPr/>
                  </pic:nvPicPr>
                  <pic:blipFill>
                    <a:blip r:embed="rId8" cstate="print"/>
                    <a:stretch>
                      <a:fillRect/>
                    </a:stretch>
                  </pic:blipFill>
                  <pic:spPr>
                    <a:xfrm>
                      <a:off x="0" y="0"/>
                      <a:ext cx="457200" cy="301625"/>
                    </a:xfrm>
                    <a:prstGeom prst="rect">
                      <a:avLst/>
                    </a:prstGeom>
                  </pic:spPr>
                </pic:pic>
              </a:graphicData>
            </a:graphic>
            <wp14:sizeRelH relativeFrom="page">
              <wp14:pctWidth>0</wp14:pctWidth>
            </wp14:sizeRelH>
            <wp14:sizeRelV relativeFrom="page">
              <wp14:pctHeight>0</wp14:pctHeight>
            </wp14:sizeRelV>
          </wp:anchor>
        </w:drawing>
      </w:r>
      <w:r w:rsidRPr="00030C3F">
        <w:rPr>
          <w:rFonts w:ascii="Arial" w:hAnsi="Arial" w:cs="Arial"/>
          <w:sz w:val="20"/>
          <w:szCs w:val="20"/>
        </w:rPr>
        <w:t xml:space="preserve">An example of a “formal association” with a pastoral charge </w:t>
      </w:r>
      <w:r w:rsidRPr="00030C3F">
        <w:rPr>
          <w:rFonts w:ascii="Arial" w:hAnsi="Arial" w:cs="Arial"/>
          <w:sz w:val="20"/>
          <w:szCs w:val="20"/>
        </w:rPr>
        <w:tab/>
      </w:r>
      <w:r w:rsidRPr="00030C3F">
        <w:rPr>
          <w:rFonts w:ascii="Arial" w:hAnsi="Arial" w:cs="Arial"/>
          <w:sz w:val="20"/>
          <w:szCs w:val="20"/>
        </w:rPr>
        <w:br/>
        <w:t>would be where the minister has been designated as a “voluntary associate minister” or “honorary associate minister” by the community of faith or its governing body.</w:t>
      </w:r>
    </w:p>
    <w:p w14:paraId="6A1ED7CC" w14:textId="77777777" w:rsidR="004D53C0" w:rsidRPr="00126217" w:rsidRDefault="004D53C0" w:rsidP="004D53C0">
      <w:pPr>
        <w:pStyle w:val="BodyText"/>
        <w:numPr>
          <w:ilvl w:val="0"/>
          <w:numId w:val="1"/>
        </w:numPr>
        <w:rPr>
          <w:rFonts w:ascii="Arial" w:hAnsi="Arial" w:cs="Arial"/>
          <w:sz w:val="20"/>
        </w:rPr>
      </w:pPr>
      <w:r w:rsidRPr="00126217">
        <w:rPr>
          <w:rFonts w:ascii="Arial" w:hAnsi="Arial" w:cs="Arial"/>
          <w:sz w:val="20"/>
        </w:rPr>
        <w:t xml:space="preserve">they have been appointed to a </w:t>
      </w:r>
      <w:r w:rsidRPr="00126217">
        <w:rPr>
          <w:rFonts w:ascii="Arial" w:hAnsi="Arial" w:cs="Arial"/>
          <w:color w:val="FF0000"/>
          <w:sz w:val="20"/>
        </w:rPr>
        <w:t>paid accountable ministry and/or other ministry recognized by a regional council</w:t>
      </w:r>
      <w:r w:rsidRPr="00126217">
        <w:rPr>
          <w:rFonts w:ascii="Arial" w:hAnsi="Arial" w:cs="Arial"/>
          <w:sz w:val="20"/>
        </w:rPr>
        <w:t xml:space="preserve">. </w:t>
      </w:r>
      <w:r w:rsidRPr="00126217">
        <w:rPr>
          <w:rFonts w:ascii="Arial" w:hAnsi="Arial" w:cs="Arial"/>
          <w:strike/>
          <w:sz w:val="20"/>
        </w:rPr>
        <w:t>community of faith to exercise the functions of ministry associated.</w:t>
      </w:r>
    </w:p>
    <w:p w14:paraId="3C49A957" w14:textId="77777777" w:rsidR="004D53C0" w:rsidRPr="005B6A4A" w:rsidRDefault="004D53C0" w:rsidP="004D53C0">
      <w:pPr>
        <w:pStyle w:val="BodyText"/>
        <w:ind w:left="0"/>
        <w:rPr>
          <w:rFonts w:ascii="Arial" w:hAnsi="Arial" w:cs="Arial"/>
          <w:sz w:val="20"/>
        </w:rPr>
      </w:pPr>
      <w:r>
        <w:rPr>
          <w:rFonts w:ascii="Arial" w:hAnsi="Arial" w:cs="Arial"/>
          <w:sz w:val="20"/>
        </w:rPr>
        <w:t xml:space="preserve"> </w:t>
      </w:r>
    </w:p>
    <w:p w14:paraId="6E35CB98" w14:textId="66DE3E05" w:rsidR="005B6A4A" w:rsidRPr="00DE214C" w:rsidRDefault="00F0360F" w:rsidP="00F0360F">
      <w:pPr>
        <w:rPr>
          <w:rFonts w:cstheme="minorHAnsi"/>
          <w:color w:val="000000" w:themeColor="text1"/>
          <w:szCs w:val="24"/>
        </w:rPr>
      </w:pPr>
      <w:r w:rsidRPr="0093053E">
        <w:rPr>
          <w:rFonts w:cstheme="minorHAnsi"/>
          <w:color w:val="000000" w:themeColor="text1"/>
          <w:szCs w:val="24"/>
        </w:rPr>
        <w:t>9</w:t>
      </w:r>
      <w:r w:rsidR="004D53C0" w:rsidRPr="0093053E">
        <w:rPr>
          <w:rFonts w:cstheme="minorHAnsi"/>
          <w:color w:val="000000" w:themeColor="text1"/>
          <w:szCs w:val="24"/>
        </w:rPr>
        <w:t xml:space="preserve">. </w:t>
      </w:r>
      <w:r w:rsidR="005B6A4A" w:rsidRPr="0093053E">
        <w:rPr>
          <w:rFonts w:cstheme="minorHAnsi"/>
          <w:color w:val="000000" w:themeColor="text1"/>
          <w:szCs w:val="24"/>
        </w:rPr>
        <w:t>The General Secretary recommends:</w:t>
      </w:r>
    </w:p>
    <w:p w14:paraId="79B37B22" w14:textId="2256A4DE" w:rsidR="005B6A4A" w:rsidRPr="0093053E" w:rsidRDefault="005B6A4A" w:rsidP="0093053E">
      <w:pPr>
        <w:pStyle w:val="Heading4"/>
        <w:ind w:left="720"/>
        <w:rPr>
          <w:rFonts w:ascii="Arial" w:hAnsi="Arial" w:cs="Arial"/>
          <w:b/>
          <w:bCs/>
          <w:color w:val="auto"/>
          <w:sz w:val="20"/>
        </w:rPr>
      </w:pPr>
      <w:r w:rsidRPr="003443B0">
        <w:rPr>
          <w:rStyle w:val="Heading4Char"/>
          <w:rFonts w:ascii="Arial" w:hAnsi="Arial" w:cs="Arial"/>
          <w:b/>
          <w:bCs/>
          <w:color w:val="auto"/>
          <w:sz w:val="20"/>
        </w:rPr>
        <w:t>I.3.4.2</w:t>
      </w:r>
      <w:r w:rsidRPr="003443B0">
        <w:rPr>
          <w:rStyle w:val="Heading4Char"/>
          <w:rFonts w:ascii="Arial" w:hAnsi="Arial" w:cs="Arial"/>
          <w:b/>
          <w:bCs/>
          <w:color w:val="auto"/>
          <w:sz w:val="20"/>
        </w:rPr>
        <w:tab/>
      </w:r>
      <w:r w:rsidRPr="003443B0">
        <w:rPr>
          <w:rFonts w:ascii="Arial" w:hAnsi="Arial" w:cs="Arial"/>
          <w:b/>
          <w:bCs/>
          <w:color w:val="auto"/>
          <w:sz w:val="20"/>
        </w:rPr>
        <w:t>Salary and Benefits—Six-Month Period</w:t>
      </w:r>
    </w:p>
    <w:p w14:paraId="7587D1D1" w14:textId="77777777" w:rsidR="005B6A4A" w:rsidRPr="00BD78E7" w:rsidRDefault="005B6A4A" w:rsidP="005B6A4A">
      <w:pPr>
        <w:pStyle w:val="BodyText"/>
        <w:rPr>
          <w:rFonts w:ascii="Arial" w:hAnsi="Arial" w:cs="Arial"/>
          <w:sz w:val="20"/>
        </w:rPr>
      </w:pPr>
      <w:r w:rsidRPr="00BD78E7">
        <w:rPr>
          <w:rFonts w:ascii="Arial" w:hAnsi="Arial" w:cs="Arial"/>
          <w:sz w:val="20"/>
        </w:rPr>
        <w:t xml:space="preserve">The spouse or dependent children of a ministry personnel are entitled to receive </w:t>
      </w:r>
      <w:r w:rsidRPr="00D56AC1">
        <w:rPr>
          <w:rFonts w:ascii="Arial" w:hAnsi="Arial" w:cs="Arial"/>
          <w:color w:val="FF0000"/>
          <w:sz w:val="20"/>
        </w:rPr>
        <w:t xml:space="preserve">the equivalent amount of </w:t>
      </w:r>
      <w:r w:rsidRPr="00BD78E7">
        <w:rPr>
          <w:rFonts w:ascii="Arial" w:hAnsi="Arial" w:cs="Arial"/>
          <w:sz w:val="20"/>
        </w:rPr>
        <w:t xml:space="preserve">ministry personnel’s salary </w:t>
      </w:r>
      <w:r w:rsidRPr="00477733">
        <w:rPr>
          <w:rFonts w:ascii="Arial" w:hAnsi="Arial" w:cs="Arial"/>
          <w:color w:val="FF0000"/>
          <w:sz w:val="20"/>
        </w:rPr>
        <w:t xml:space="preserve">and the equivalent amount and/or use of the ministry personnel ‘s benefits </w:t>
      </w:r>
      <w:r w:rsidRPr="00BD78E7">
        <w:rPr>
          <w:rFonts w:ascii="Arial" w:hAnsi="Arial" w:cs="Arial"/>
          <w:sz w:val="20"/>
        </w:rPr>
        <w:t>for six months. This includes the use of the manse or alternative accommodation. It does not include a travel allowance</w:t>
      </w:r>
      <w:r>
        <w:rPr>
          <w:rFonts w:ascii="Arial" w:hAnsi="Arial" w:cs="Arial"/>
          <w:sz w:val="20"/>
        </w:rPr>
        <w:t xml:space="preserve"> </w:t>
      </w:r>
      <w:r w:rsidRPr="00974AAF">
        <w:rPr>
          <w:rFonts w:ascii="Arial" w:hAnsi="Arial" w:cs="Arial"/>
          <w:color w:val="FF0000"/>
          <w:sz w:val="20"/>
        </w:rPr>
        <w:t>or other allowances for professional duties.</w:t>
      </w:r>
    </w:p>
    <w:p w14:paraId="7689328A" w14:textId="77777777" w:rsidR="005B6A4A" w:rsidRPr="00BD78E7" w:rsidRDefault="005B6A4A" w:rsidP="005B6A4A">
      <w:pPr>
        <w:pStyle w:val="BodyText"/>
        <w:rPr>
          <w:rFonts w:ascii="Arial" w:hAnsi="Arial" w:cs="Arial"/>
          <w:sz w:val="20"/>
        </w:rPr>
      </w:pPr>
      <w:r w:rsidRPr="00BD78E7">
        <w:rPr>
          <w:rFonts w:ascii="Arial" w:hAnsi="Arial" w:cs="Arial"/>
          <w:sz w:val="20"/>
        </w:rPr>
        <w:t>They are entitled to the same amount of salary and benefits as the ministry personnel was receiving at the date of death.</w:t>
      </w:r>
    </w:p>
    <w:p w14:paraId="0864BC77" w14:textId="77777777" w:rsidR="005B6A4A" w:rsidRPr="00BD78E7" w:rsidRDefault="005B6A4A" w:rsidP="005B6A4A">
      <w:pPr>
        <w:pStyle w:val="BodyText"/>
        <w:rPr>
          <w:rFonts w:ascii="Arial" w:hAnsi="Arial" w:cs="Arial"/>
          <w:sz w:val="20"/>
        </w:rPr>
      </w:pPr>
      <w:r w:rsidRPr="00BD78E7">
        <w:rPr>
          <w:rFonts w:ascii="Arial" w:hAnsi="Arial" w:cs="Arial"/>
          <w:sz w:val="20"/>
        </w:rPr>
        <w:t>The six-month period starts following the end of the month in which the death took place. The month in which the death took place is not counted.</w:t>
      </w:r>
    </w:p>
    <w:p w14:paraId="1B9EDD1A" w14:textId="77777777" w:rsidR="005B6A4A" w:rsidRPr="002D2032" w:rsidRDefault="005B6A4A" w:rsidP="005B6A4A">
      <w:pPr>
        <w:ind w:firstLine="720"/>
        <w:rPr>
          <w:rFonts w:ascii="Arial" w:eastAsia="Calibri" w:hAnsi="Arial"/>
          <w:strike/>
          <w:color w:val="FF0000"/>
          <w:sz w:val="20"/>
        </w:rPr>
      </w:pPr>
      <w:r w:rsidRPr="00BD78E7">
        <w:rPr>
          <w:rFonts w:ascii="Arial" w:hAnsi="Arial"/>
          <w:sz w:val="20"/>
        </w:rPr>
        <w:t>There is one exception, set out in section I.3.4.3 below</w:t>
      </w:r>
      <w:r>
        <w:t>.</w:t>
      </w:r>
    </w:p>
    <w:p w14:paraId="3894E6F1" w14:textId="0E8A22BC" w:rsidR="005B6A4A" w:rsidRPr="00BD78E7" w:rsidRDefault="005B6A4A" w:rsidP="005B6A4A">
      <w:pPr>
        <w:pStyle w:val="BodyText"/>
        <w:rPr>
          <w:rFonts w:ascii="Arial" w:hAnsi="Arial" w:cs="Arial"/>
          <w:sz w:val="20"/>
        </w:rPr>
      </w:pPr>
    </w:p>
    <w:p w14:paraId="3506E1D9" w14:textId="76189534" w:rsidR="005B6A4A" w:rsidRPr="00734D9F" w:rsidRDefault="005B6A4A" w:rsidP="00734D9F">
      <w:pPr>
        <w:pStyle w:val="Heading4"/>
        <w:ind w:left="720"/>
        <w:rPr>
          <w:rFonts w:ascii="Arial" w:hAnsi="Arial" w:cs="Arial"/>
          <w:b/>
          <w:bCs/>
          <w:i w:val="0"/>
          <w:iCs w:val="0"/>
          <w:color w:val="auto"/>
          <w:sz w:val="20"/>
        </w:rPr>
      </w:pPr>
      <w:r w:rsidRPr="003443B0">
        <w:rPr>
          <w:rFonts w:ascii="Arial" w:hAnsi="Arial" w:cs="Arial"/>
          <w:b/>
          <w:bCs/>
          <w:i w:val="0"/>
          <w:iCs w:val="0"/>
          <w:color w:val="auto"/>
          <w:sz w:val="20"/>
        </w:rPr>
        <w:t>I.3.4.4</w:t>
      </w:r>
      <w:r w:rsidRPr="003443B0">
        <w:rPr>
          <w:rFonts w:ascii="Arial" w:hAnsi="Arial" w:cs="Arial"/>
          <w:b/>
          <w:bCs/>
          <w:i w:val="0"/>
          <w:iCs w:val="0"/>
          <w:color w:val="auto"/>
          <w:sz w:val="20"/>
        </w:rPr>
        <w:tab/>
        <w:t>Responsibility to Pay</w:t>
      </w:r>
    </w:p>
    <w:p w14:paraId="485F1218" w14:textId="2EE4CF87" w:rsidR="005B6A4A" w:rsidRPr="006B1007" w:rsidRDefault="005B6A4A" w:rsidP="006B1007">
      <w:pPr>
        <w:ind w:left="720"/>
        <w:rPr>
          <w:rFonts w:ascii="Arial" w:eastAsia="Calibri" w:hAnsi="Arial"/>
          <w:strike/>
          <w:sz w:val="20"/>
        </w:rPr>
      </w:pPr>
      <w:r w:rsidRPr="00BD78E7">
        <w:rPr>
          <w:rFonts w:ascii="Arial" w:hAnsi="Arial"/>
          <w:sz w:val="20"/>
        </w:rPr>
        <w:t xml:space="preserve">The community of faith is responsible for providing the </w:t>
      </w:r>
      <w:r>
        <w:rPr>
          <w:rFonts w:ascii="Arial" w:hAnsi="Arial"/>
          <w:sz w:val="20"/>
        </w:rPr>
        <w:t xml:space="preserve">support </w:t>
      </w:r>
      <w:r w:rsidRPr="00D45057">
        <w:rPr>
          <w:rFonts w:ascii="Arial" w:hAnsi="Arial"/>
          <w:color w:val="FF0000"/>
          <w:sz w:val="20"/>
        </w:rPr>
        <w:t>outlined in I.3.4.3</w:t>
      </w:r>
      <w:r>
        <w:rPr>
          <w:rFonts w:ascii="Arial" w:hAnsi="Arial"/>
          <w:sz w:val="20"/>
        </w:rPr>
        <w:t>.</w:t>
      </w:r>
      <w:r w:rsidRPr="00A06A4C">
        <w:rPr>
          <w:rFonts w:ascii="Arial" w:eastAsia="Calibri" w:hAnsi="Arial"/>
          <w:strike/>
          <w:color w:val="FF0000"/>
          <w:sz w:val="20"/>
        </w:rPr>
        <w:t xml:space="preserve"> </w:t>
      </w:r>
      <w:r w:rsidRPr="00D45057">
        <w:rPr>
          <w:rFonts w:ascii="Arial" w:eastAsia="Calibri" w:hAnsi="Arial"/>
          <w:strike/>
          <w:sz w:val="20"/>
        </w:rPr>
        <w:t>equivalent amount in salary and benefits.</w:t>
      </w:r>
    </w:p>
    <w:p w14:paraId="4FF722A4" w14:textId="041378CB" w:rsidR="005B6A4A" w:rsidRDefault="005B6A4A" w:rsidP="005B6A4A">
      <w:pPr>
        <w:pStyle w:val="BodyText"/>
        <w:rPr>
          <w:rFonts w:ascii="Arial" w:hAnsi="Arial" w:cs="Arial"/>
          <w:sz w:val="20"/>
        </w:rPr>
      </w:pPr>
      <w:r w:rsidRPr="00BD78E7">
        <w:rPr>
          <w:rFonts w:ascii="Arial" w:hAnsi="Arial" w:cs="Arial"/>
          <w:sz w:val="20"/>
        </w:rPr>
        <w:t>It may ask for financial assistance if it is unable to fulfill this responsibility. The request is made through the regional council to the appropriate General Council working unit.</w:t>
      </w:r>
    </w:p>
    <w:p w14:paraId="7A0DB366" w14:textId="77777777" w:rsidR="005B6A4A" w:rsidRDefault="005B6A4A" w:rsidP="005B6A4A">
      <w:pPr>
        <w:pStyle w:val="BodyText"/>
        <w:rPr>
          <w:rFonts w:ascii="Arial" w:hAnsi="Arial" w:cs="Arial"/>
          <w:sz w:val="20"/>
        </w:rPr>
      </w:pPr>
    </w:p>
    <w:p w14:paraId="2E4367A0" w14:textId="77777777" w:rsidR="005C24D1" w:rsidRPr="005C24D1" w:rsidRDefault="008B1FC0" w:rsidP="005C24D1">
      <w:pPr>
        <w:tabs>
          <w:tab w:val="left" w:pos="993"/>
        </w:tabs>
        <w:rPr>
          <w:rFonts w:cstheme="minorHAnsi"/>
          <w:b/>
          <w:bCs/>
        </w:rPr>
      </w:pPr>
      <w:r w:rsidRPr="005C24D1">
        <w:rPr>
          <w:rFonts w:cstheme="minorHAnsi"/>
          <w:b/>
          <w:bCs/>
        </w:rPr>
        <w:t xml:space="preserve">10. </w:t>
      </w:r>
      <w:r w:rsidR="005C24D1" w:rsidRPr="005C24D1">
        <w:rPr>
          <w:rFonts w:cstheme="minorHAnsi"/>
          <w:b/>
          <w:bCs/>
        </w:rPr>
        <w:t>J.6.7</w:t>
      </w:r>
      <w:r w:rsidR="005C24D1" w:rsidRPr="005C24D1">
        <w:rPr>
          <w:rFonts w:cstheme="minorHAnsi"/>
          <w:b/>
          <w:bCs/>
        </w:rPr>
        <w:tab/>
        <w:t>Financial Support</w:t>
      </w:r>
    </w:p>
    <w:p w14:paraId="44CDDDF8" w14:textId="38B405E5" w:rsidR="004B3BAA" w:rsidRPr="00C33AC1" w:rsidRDefault="004B3BAA" w:rsidP="004B3BAA">
      <w:pPr>
        <w:pStyle w:val="BodyText"/>
        <w:spacing w:line="250" w:lineRule="auto"/>
        <w:rPr>
          <w:rFonts w:cs="Arial"/>
        </w:rPr>
      </w:pPr>
      <w:r w:rsidRPr="00C33AC1">
        <w:rPr>
          <w:rFonts w:cs="Arial"/>
        </w:rPr>
        <w:t xml:space="preserve">This section (J.6.7) applies </w:t>
      </w:r>
      <w:del w:id="4" w:author="Claudia Kutchukian" w:date="2024-01-09T16:57:00Z">
        <w:r w:rsidRPr="00C33AC1" w:rsidDel="00A71DAF">
          <w:rPr>
            <w:rFonts w:cs="Arial"/>
          </w:rPr>
          <w:delText>if</w:delText>
        </w:r>
      </w:del>
      <w:ins w:id="5" w:author="Claudia Kutchukian" w:date="2024-01-09T16:57:00Z">
        <w:r w:rsidR="00A71DAF">
          <w:rPr>
            <w:rFonts w:cs="Arial"/>
          </w:rPr>
          <w:t>where the appropriate body within the Office of Vocation has:</w:t>
        </w:r>
      </w:ins>
    </w:p>
    <w:p w14:paraId="28C959D3" w14:textId="3469A65A" w:rsidR="004B3BAA" w:rsidRPr="00C33AC1" w:rsidRDefault="004B3BAA" w:rsidP="004B3BAA">
      <w:pPr>
        <w:pStyle w:val="BodyText"/>
        <w:numPr>
          <w:ilvl w:val="0"/>
          <w:numId w:val="3"/>
        </w:numPr>
        <w:spacing w:after="60"/>
      </w:pPr>
      <w:del w:id="6" w:author="Claudia Kutchukian" w:date="2024-01-09T16:57:00Z">
        <w:r w:rsidRPr="00C33AC1" w:rsidDel="00A71DAF">
          <w:delText>the appropriate body within the Office of Vocation requires the ministry personnel to take a directed program, and the ministry personnel is not serving in a community of faith while taking the directed program</w:delText>
        </w:r>
      </w:del>
      <w:ins w:id="7" w:author="Claudia Kutchukian" w:date="2024-01-09T16:57:00Z">
        <w:r w:rsidR="00A71DAF">
          <w:t>suspended a ministry personnel</w:t>
        </w:r>
      </w:ins>
      <w:r w:rsidRPr="00C33AC1">
        <w:t>; or</w:t>
      </w:r>
    </w:p>
    <w:p w14:paraId="270C6AEF" w14:textId="77777777" w:rsidR="00BB23FB" w:rsidRDefault="00A54C49" w:rsidP="00BB23FB">
      <w:pPr>
        <w:pStyle w:val="BodyText"/>
        <w:numPr>
          <w:ilvl w:val="0"/>
          <w:numId w:val="3"/>
        </w:numPr>
      </w:pPr>
      <w:ins w:id="8" w:author="Claudia Kutchukian" w:date="2024-01-09T16:58:00Z">
        <w:r>
          <w:t>required ministry personnel, who is not active</w:t>
        </w:r>
        <w:r w:rsidR="00BB23FB">
          <w:t>ly serving in a community of faith and who is otherwise without remuneration from the United Church, to engage in a directed program for the improvement of their pastoral skills.</w:t>
        </w:r>
      </w:ins>
    </w:p>
    <w:p w14:paraId="4F87BF41" w14:textId="06D598A5" w:rsidR="004B3BAA" w:rsidRPr="00C33AC1" w:rsidRDefault="004B3BAA" w:rsidP="00BB23FB">
      <w:pPr>
        <w:pStyle w:val="BodyText"/>
      </w:pPr>
      <w:del w:id="9" w:author="Claudia Kutchukian" w:date="2024-01-09T16:59:00Z">
        <w:r w:rsidRPr="00C33AC1" w:rsidDel="00BB23FB">
          <w:delText>t</w:delText>
        </w:r>
      </w:del>
      <w:ins w:id="10" w:author="Claudia Kutchukian" w:date="2024-01-09T16:59:00Z">
        <w:r w:rsidR="00BB23FB">
          <w:t>T</w:t>
        </w:r>
      </w:ins>
      <w:r w:rsidRPr="00C33AC1">
        <w:t xml:space="preserve">he appropriate body within the Office of Vocation </w:t>
      </w:r>
      <w:del w:id="11" w:author="Claudia Kutchukian" w:date="2024-01-09T16:59:00Z">
        <w:r w:rsidRPr="00C33AC1" w:rsidDel="00BB23FB">
          <w:delText>has suspended the ministry personnel for a specified period of time</w:delText>
        </w:r>
      </w:del>
      <w:ins w:id="12" w:author="Claudia Kutchukian" w:date="2024-01-09T16:59:00Z">
        <w:r w:rsidR="00BB23FB">
          <w:t>may provide Personnel Emergency Funding in an amount not less than the minimum salary set by the Gen</w:t>
        </w:r>
        <w:r w:rsidR="00326DF5">
          <w:t>er</w:t>
        </w:r>
        <w:r w:rsidR="00BB23FB">
          <w:t>al Council, for a period of time and subject to terms as set by the appropriate body</w:t>
        </w:r>
      </w:ins>
      <w:r w:rsidRPr="00C33AC1">
        <w:t>.</w:t>
      </w:r>
    </w:p>
    <w:p w14:paraId="25C10505" w14:textId="60A52271" w:rsidR="004B3BAA" w:rsidRPr="00C33AC1" w:rsidDel="00326DF5" w:rsidRDefault="004B3BAA" w:rsidP="004B3BAA">
      <w:pPr>
        <w:pStyle w:val="BodyText"/>
        <w:spacing w:line="250" w:lineRule="auto"/>
        <w:rPr>
          <w:del w:id="13" w:author="Claudia Kutchukian" w:date="2024-01-09T17:00:00Z"/>
          <w:rFonts w:cs="Arial"/>
        </w:rPr>
      </w:pPr>
      <w:del w:id="14" w:author="Claudia Kutchukian" w:date="2024-01-09T17:00:00Z">
        <w:r w:rsidRPr="00C33AC1" w:rsidDel="00326DF5">
          <w:rPr>
            <w:rFonts w:cs="Arial"/>
          </w:rPr>
          <w:delText>The ministry personnel is entitled to financial support from the Office of Vocation for the time period set by the appropriate body within the Office of Vocation. The financial support must be equal to the minimum salary and allowances set by the General Council. It will be discontinued if the ministry personnel does not take or complete any directed program as required.</w:delText>
        </w:r>
      </w:del>
    </w:p>
    <w:p w14:paraId="26879393" w14:textId="79D10A0E" w:rsidR="005B6A4A" w:rsidRPr="008B1FC0" w:rsidRDefault="005B6A4A">
      <w:pPr>
        <w:rPr>
          <w:b/>
          <w:bCs/>
        </w:rPr>
      </w:pPr>
    </w:p>
    <w:p w14:paraId="050DDA0C" w14:textId="77777777" w:rsidR="008B1FC0" w:rsidRDefault="008B1FC0"/>
    <w:sectPr w:rsidR="008B1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23C6"/>
    <w:multiLevelType w:val="hybridMultilevel"/>
    <w:tmpl w:val="4D72611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1BC43BB"/>
    <w:multiLevelType w:val="hybridMultilevel"/>
    <w:tmpl w:val="2C96C68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3A622A1"/>
    <w:multiLevelType w:val="multilevel"/>
    <w:tmpl w:val="F230CCA6"/>
    <w:lvl w:ilvl="0">
      <w:start w:val="1"/>
      <w:numFmt w:val="lowerLetter"/>
      <w:lvlText w:val="%1)"/>
      <w:lvlJc w:val="left"/>
      <w:pPr>
        <w:tabs>
          <w:tab w:val="num" w:pos="720"/>
        </w:tabs>
        <w:ind w:left="720" w:hanging="360"/>
      </w:pPr>
      <w:rPr>
        <w:rFonts w:hint="default"/>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a Kutchukian">
    <w15:presenceInfo w15:providerId="AD" w15:userId="S::CKutchukian@united-church.ca::492bbdec-26b3-4e93-b0b6-28a4daf832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4A"/>
    <w:rsid w:val="0003074A"/>
    <w:rsid w:val="00044AA8"/>
    <w:rsid w:val="00072975"/>
    <w:rsid w:val="002365CD"/>
    <w:rsid w:val="00256530"/>
    <w:rsid w:val="00282AFB"/>
    <w:rsid w:val="002A65BB"/>
    <w:rsid w:val="002D6ED6"/>
    <w:rsid w:val="003036A4"/>
    <w:rsid w:val="00326DF5"/>
    <w:rsid w:val="00334548"/>
    <w:rsid w:val="003734E2"/>
    <w:rsid w:val="00432E03"/>
    <w:rsid w:val="004516E6"/>
    <w:rsid w:val="004865B6"/>
    <w:rsid w:val="004B3BAA"/>
    <w:rsid w:val="004C0B3A"/>
    <w:rsid w:val="004D53C0"/>
    <w:rsid w:val="00507F1B"/>
    <w:rsid w:val="00534B6F"/>
    <w:rsid w:val="00542F1D"/>
    <w:rsid w:val="00543D17"/>
    <w:rsid w:val="005B6A4A"/>
    <w:rsid w:val="005C24D1"/>
    <w:rsid w:val="00621A54"/>
    <w:rsid w:val="00637F0E"/>
    <w:rsid w:val="00642CDA"/>
    <w:rsid w:val="006B1007"/>
    <w:rsid w:val="00734D9F"/>
    <w:rsid w:val="00816366"/>
    <w:rsid w:val="00820C72"/>
    <w:rsid w:val="00821EBF"/>
    <w:rsid w:val="00824AB3"/>
    <w:rsid w:val="00861B6A"/>
    <w:rsid w:val="008B1FC0"/>
    <w:rsid w:val="008C7507"/>
    <w:rsid w:val="0093053E"/>
    <w:rsid w:val="0093101E"/>
    <w:rsid w:val="00936B41"/>
    <w:rsid w:val="00943DC0"/>
    <w:rsid w:val="009928BF"/>
    <w:rsid w:val="009B28F4"/>
    <w:rsid w:val="00A11735"/>
    <w:rsid w:val="00A54C49"/>
    <w:rsid w:val="00A71DAF"/>
    <w:rsid w:val="00AA269C"/>
    <w:rsid w:val="00AA3FD8"/>
    <w:rsid w:val="00AB224B"/>
    <w:rsid w:val="00BB23FB"/>
    <w:rsid w:val="00BC34EB"/>
    <w:rsid w:val="00BD2337"/>
    <w:rsid w:val="00BD48CE"/>
    <w:rsid w:val="00C911F9"/>
    <w:rsid w:val="00C94F21"/>
    <w:rsid w:val="00CA2EBE"/>
    <w:rsid w:val="00CE0D89"/>
    <w:rsid w:val="00CF272E"/>
    <w:rsid w:val="00D11491"/>
    <w:rsid w:val="00D9035A"/>
    <w:rsid w:val="00DB04FB"/>
    <w:rsid w:val="00DD2583"/>
    <w:rsid w:val="00DE2724"/>
    <w:rsid w:val="00E129B7"/>
    <w:rsid w:val="00E22D8E"/>
    <w:rsid w:val="00E62666"/>
    <w:rsid w:val="00EB066E"/>
    <w:rsid w:val="00EC46D6"/>
    <w:rsid w:val="00F0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FF2A"/>
  <w15:chartTrackingRefBased/>
  <w15:docId w15:val="{21680E20-31BA-4488-8D49-1E3D50D4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5B6A4A"/>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bbletext">
    <w:name w:val="bubble text"/>
    <w:basedOn w:val="Normal"/>
    <w:qFormat/>
    <w:rsid w:val="005B6A4A"/>
    <w:pPr>
      <w:tabs>
        <w:tab w:val="right" w:pos="9360"/>
      </w:tabs>
      <w:spacing w:before="120" w:after="120" w:line="280" w:lineRule="exact"/>
      <w:ind w:left="2160" w:right="288"/>
    </w:pPr>
    <w:rPr>
      <w:rFonts w:ascii="Calibri"/>
      <w:i/>
      <w:lang w:val="en-CA"/>
    </w:rPr>
  </w:style>
  <w:style w:type="character" w:styleId="Hyperlink">
    <w:name w:val="Hyperlink"/>
    <w:basedOn w:val="DefaultParagraphFont"/>
    <w:uiPriority w:val="99"/>
    <w:unhideWhenUsed/>
    <w:rsid w:val="005B6A4A"/>
    <w:rPr>
      <w:color w:val="0563C1" w:themeColor="hyperlink"/>
      <w:u w:val="single"/>
    </w:rPr>
  </w:style>
  <w:style w:type="character" w:customStyle="1" w:styleId="Heading4Char">
    <w:name w:val="Heading 4 Char"/>
    <w:basedOn w:val="DefaultParagraphFont"/>
    <w:link w:val="Heading4"/>
    <w:uiPriority w:val="1"/>
    <w:rsid w:val="005B6A4A"/>
    <w:rPr>
      <w:rFonts w:asciiTheme="majorHAnsi" w:eastAsiaTheme="majorEastAsia" w:hAnsiTheme="majorHAnsi" w:cstheme="majorBidi"/>
      <w:i/>
      <w:iCs/>
      <w:color w:val="2F5496" w:themeColor="accent1" w:themeShade="BF"/>
      <w:sz w:val="24"/>
      <w:szCs w:val="20"/>
      <w:lang w:val="en-CA"/>
    </w:rPr>
  </w:style>
  <w:style w:type="paragraph" w:styleId="BodyText">
    <w:name w:val="Body Text"/>
    <w:basedOn w:val="Normal"/>
    <w:link w:val="BodyTextChar"/>
    <w:uiPriority w:val="1"/>
    <w:qFormat/>
    <w:rsid w:val="005B6A4A"/>
    <w:pPr>
      <w:spacing w:after="120" w:line="240" w:lineRule="auto"/>
      <w:ind w:left="720" w:right="1440"/>
    </w:pPr>
    <w:rPr>
      <w:rFonts w:ascii="Calibri" w:eastAsia="Calibri" w:hAnsi="Calibri"/>
    </w:rPr>
  </w:style>
  <w:style w:type="character" w:customStyle="1" w:styleId="BodyTextChar">
    <w:name w:val="Body Text Char"/>
    <w:basedOn w:val="DefaultParagraphFont"/>
    <w:link w:val="BodyText"/>
    <w:uiPriority w:val="1"/>
    <w:rsid w:val="005B6A4A"/>
    <w:rPr>
      <w:rFonts w:ascii="Calibri" w:eastAsia="Calibri" w:hAnsi="Calibri"/>
    </w:rPr>
  </w:style>
  <w:style w:type="paragraph" w:customStyle="1" w:styleId="xxmsobodytext">
    <w:name w:val="x_x_msobodytext"/>
    <w:basedOn w:val="Normal"/>
    <w:rsid w:val="00432E03"/>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432E03"/>
  </w:style>
  <w:style w:type="table" w:styleId="TableGrid">
    <w:name w:val="Table Grid"/>
    <w:basedOn w:val="TableNormal"/>
    <w:uiPriority w:val="39"/>
    <w:rsid w:val="00D90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can01.safelinks.protection.outlook.com/?url=https%3A%2F%2Fegliseunie.ca%2Fcontact%2Fla-table-des-ministeres-en-francais%2F&amp;data=05%7C01%7CNTreksler%40united-church.ca%7C0a9896bd583345a093fa08db34696345%7Ccf18b5a826784011931215f0f7157574%7C0%7C0%7C638161399468279403%7CUnknown%7CTWFpbGZsb3d8eyJWIjoiMC4wLjAwMDAiLCJQIjoiV2luMzIiLCJBTiI6Ik1haWwiLCJXVCI6Mn0%3D%7C3000%7C%7C%7C&amp;sdata=vn7V0ma8gTalViaWvFqqvu%2B7fOHgr6lJrgI%2FTSnLSnA%3D&amp;reserved=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ted-church.ca/handbooks" TargetMode="External"/><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CF1AA117ED241BA484FB0D464EB9C" ma:contentTypeVersion="15" ma:contentTypeDescription="Create a new document." ma:contentTypeScope="" ma:versionID="42322a82cd2c47fc52a7eb3b9742517b">
  <xsd:schema xmlns:xsd="http://www.w3.org/2001/XMLSchema" xmlns:xs="http://www.w3.org/2001/XMLSchema" xmlns:p="http://schemas.microsoft.com/office/2006/metadata/properties" xmlns:ns2="dd082c29-4b11-4267-a060-eb9a0eb57c84" xmlns:ns3="bbb44e40-aacd-4488-b05e-3b908fd8572a" xmlns:ns4="eb6d8c5d-5b31-4807-8756-a31b61bec20d" targetNamespace="http://schemas.microsoft.com/office/2006/metadata/properties" ma:root="true" ma:fieldsID="fd121439b121841662215b0720d73ae7" ns2:_="" ns3:_="" ns4:_="">
    <xsd:import namespace="dd082c29-4b11-4267-a060-eb9a0eb57c84"/>
    <xsd:import namespace="bbb44e40-aacd-4488-b05e-3b908fd8572a"/>
    <xsd:import namespace="eb6d8c5d-5b31-4807-8756-a31b61bec2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82c29-4b11-4267-a060-eb9a0eb57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940ca1-5ff5-4c12-9ecd-e33ede4a82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44e40-aacd-4488-b05e-3b908fd857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7991686-ed06-444c-909e-ca3b16b3b667}" ma:internalName="TaxCatchAll" ma:showField="CatchAllData" ma:web="bbb44e40-aacd-4488-b05e-3b908fd857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A340AB-A946-4568-9939-510F4DAEB6E4}"/>
</file>

<file path=customXml/itemProps2.xml><?xml version="1.0" encoding="utf-8"?>
<ds:datastoreItem xmlns:ds="http://schemas.openxmlformats.org/officeDocument/2006/customXml" ds:itemID="{B7881B68-A1B6-48D2-938F-8FFA9B6E4180}"/>
</file>

<file path=docProps/app.xml><?xml version="1.0" encoding="utf-8"?>
<Properties xmlns="http://schemas.openxmlformats.org/officeDocument/2006/extended-properties" xmlns:vt="http://schemas.openxmlformats.org/officeDocument/2006/docPropsVTypes">
  <Template>Normal.dotm</Template>
  <TotalTime>6</TotalTime>
  <Pages>4</Pages>
  <Words>1176</Words>
  <Characters>6139</Characters>
  <Application>Microsoft Office Word</Application>
  <DocSecurity>0</DocSecurity>
  <Lines>127</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Treksler</dc:creator>
  <cp:keywords/>
  <dc:description/>
  <cp:lastModifiedBy>Claudia Kutchukian</cp:lastModifiedBy>
  <cp:revision>12</cp:revision>
  <dcterms:created xsi:type="dcterms:W3CDTF">2024-01-08T15:57:00Z</dcterms:created>
  <dcterms:modified xsi:type="dcterms:W3CDTF">2024-01-09T22:00:00Z</dcterms:modified>
</cp:coreProperties>
</file>